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6FEA9" w14:textId="77777777" w:rsidR="008C669E" w:rsidRPr="008E2BC4" w:rsidRDefault="008C669E" w:rsidP="008C669E">
      <w:pPr>
        <w:tabs>
          <w:tab w:val="center" w:pos="8730"/>
        </w:tabs>
        <w:spacing w:after="0" w:line="240" w:lineRule="auto"/>
        <w:rPr>
          <w:rFonts w:ascii="Verdana" w:hAnsi="Verdana" w:cs="Arial"/>
          <w:b/>
          <w:bCs/>
          <w:sz w:val="28"/>
          <w:szCs w:val="28"/>
        </w:rPr>
      </w:pPr>
      <w:bookmarkStart w:id="0" w:name="_GoBack"/>
      <w:bookmarkEnd w:id="0"/>
    </w:p>
    <w:p w14:paraId="4A56FEAA" w14:textId="77777777" w:rsidR="003509A3" w:rsidRPr="008E2BC4" w:rsidRDefault="00B37CB4" w:rsidP="00301721">
      <w:pPr>
        <w:tabs>
          <w:tab w:val="center" w:pos="8730"/>
        </w:tabs>
        <w:spacing w:after="0" w:line="240" w:lineRule="auto"/>
        <w:jc w:val="center"/>
        <w:rPr>
          <w:rFonts w:ascii="Verdana" w:hAnsi="Verdana" w:cs="Arial"/>
          <w:b/>
          <w:bCs/>
          <w:sz w:val="28"/>
          <w:szCs w:val="28"/>
        </w:rPr>
      </w:pPr>
      <w:r>
        <w:rPr>
          <w:rFonts w:ascii="Verdana" w:hAnsi="Verdana" w:cs="Arial"/>
          <w:b/>
          <w:bCs/>
          <w:sz w:val="28"/>
          <w:szCs w:val="28"/>
        </w:rPr>
        <w:t>P</w:t>
      </w:r>
      <w:r w:rsidR="00FB4216" w:rsidRPr="008E2BC4">
        <w:rPr>
          <w:rFonts w:ascii="Verdana" w:hAnsi="Verdana" w:cs="Arial"/>
          <w:b/>
          <w:bCs/>
          <w:sz w:val="28"/>
          <w:szCs w:val="28"/>
        </w:rPr>
        <w:t xml:space="preserve">ROPOSAL </w:t>
      </w:r>
      <w:r w:rsidR="00CA45C9" w:rsidRPr="008E2BC4">
        <w:rPr>
          <w:rFonts w:ascii="Verdana" w:hAnsi="Verdana" w:cs="Arial"/>
          <w:b/>
          <w:bCs/>
          <w:sz w:val="28"/>
          <w:szCs w:val="28"/>
        </w:rPr>
        <w:t xml:space="preserve">ADEQUACY CHECKLIST </w:t>
      </w:r>
    </w:p>
    <w:p w14:paraId="4A56FEAB" w14:textId="77777777" w:rsidR="00C75ADA" w:rsidRDefault="00FB1D2F" w:rsidP="00301721">
      <w:pPr>
        <w:tabs>
          <w:tab w:val="center" w:pos="8730"/>
        </w:tabs>
        <w:spacing w:after="0" w:line="240" w:lineRule="auto"/>
        <w:jc w:val="center"/>
        <w:rPr>
          <w:rFonts w:ascii="Verdana" w:hAnsi="Verdana" w:cs="Arial"/>
          <w:b/>
          <w:bCs/>
          <w:sz w:val="28"/>
          <w:szCs w:val="28"/>
        </w:rPr>
      </w:pPr>
      <w:r w:rsidRPr="008E2BC4">
        <w:rPr>
          <w:rFonts w:ascii="Verdana" w:hAnsi="Verdana" w:cs="Arial"/>
          <w:b/>
          <w:bCs/>
          <w:sz w:val="28"/>
          <w:szCs w:val="28"/>
        </w:rPr>
        <w:t>PREPARATION GUIDELINES</w:t>
      </w:r>
    </w:p>
    <w:p w14:paraId="4A56FEAC" w14:textId="77777777" w:rsidR="008740E0" w:rsidRPr="008E2BC4" w:rsidRDefault="008740E0" w:rsidP="00301721">
      <w:pPr>
        <w:tabs>
          <w:tab w:val="center" w:pos="8730"/>
        </w:tabs>
        <w:spacing w:after="0" w:line="240" w:lineRule="auto"/>
        <w:jc w:val="center"/>
        <w:rPr>
          <w:rFonts w:ascii="Verdana" w:hAnsi="Verdana" w:cs="Arial"/>
          <w:b/>
          <w:bCs/>
          <w:sz w:val="28"/>
          <w:szCs w:val="28"/>
        </w:rPr>
      </w:pPr>
    </w:p>
    <w:p w14:paraId="4A56FEAD" w14:textId="77777777" w:rsidR="00C75ADA" w:rsidRPr="008E2BC4" w:rsidRDefault="00C75ADA" w:rsidP="00301721">
      <w:pPr>
        <w:tabs>
          <w:tab w:val="center" w:pos="8730"/>
        </w:tabs>
        <w:spacing w:after="0" w:line="240" w:lineRule="auto"/>
        <w:rPr>
          <w:rFonts w:ascii="Verdana" w:hAnsi="Verdana" w:cs="Arial"/>
        </w:rPr>
      </w:pPr>
    </w:p>
    <w:p w14:paraId="4A56FEAE" w14:textId="3FB93C75" w:rsidR="00C75ADA" w:rsidRPr="008E2BC4" w:rsidRDefault="00497E1C" w:rsidP="00301721">
      <w:pPr>
        <w:tabs>
          <w:tab w:val="center" w:pos="8730"/>
        </w:tabs>
        <w:spacing w:after="0" w:line="240" w:lineRule="auto"/>
        <w:rPr>
          <w:rFonts w:ascii="Verdana" w:hAnsi="Verdana" w:cs="Arial"/>
          <w:sz w:val="21"/>
          <w:szCs w:val="21"/>
        </w:rPr>
      </w:pPr>
      <w:r w:rsidRPr="008E2BC4">
        <w:rPr>
          <w:rFonts w:ascii="Verdana" w:hAnsi="Verdana" w:cs="Arial"/>
          <w:sz w:val="21"/>
          <w:szCs w:val="21"/>
        </w:rPr>
        <w:t>This solicitation is issued in support of a U.S. Government prime contract subject to the Truth in Negotiations Act. Pursuant to FAR 52.215-12,</w:t>
      </w:r>
      <w:r w:rsidR="00E97B40" w:rsidRPr="008E2BC4">
        <w:rPr>
          <w:rFonts w:ascii="Verdana" w:hAnsi="Verdana" w:cs="Arial"/>
          <w:sz w:val="21"/>
          <w:szCs w:val="21"/>
        </w:rPr>
        <w:t xml:space="preserve"> if Offeror’s proposal </w:t>
      </w:r>
      <w:r w:rsidR="002B69E5">
        <w:rPr>
          <w:rFonts w:ascii="Verdana" w:hAnsi="Verdana" w:cs="Arial"/>
          <w:sz w:val="21"/>
          <w:szCs w:val="21"/>
        </w:rPr>
        <w:t>is equal to or greater than</w:t>
      </w:r>
      <w:r w:rsidR="002B69E5" w:rsidRPr="008E2BC4">
        <w:rPr>
          <w:rFonts w:ascii="Verdana" w:hAnsi="Verdana" w:cs="Arial"/>
          <w:sz w:val="21"/>
          <w:szCs w:val="21"/>
        </w:rPr>
        <w:t xml:space="preserve"> </w:t>
      </w:r>
      <w:r w:rsidR="00E97B40" w:rsidRPr="008E2BC4">
        <w:rPr>
          <w:rFonts w:ascii="Verdana" w:hAnsi="Verdana" w:cs="Arial"/>
          <w:sz w:val="21"/>
          <w:szCs w:val="21"/>
        </w:rPr>
        <w:t>$</w:t>
      </w:r>
      <w:r w:rsidRPr="00E0303D">
        <w:rPr>
          <w:rFonts w:ascii="Verdana" w:hAnsi="Verdana" w:cs="Arial"/>
          <w:sz w:val="21"/>
          <w:szCs w:val="21"/>
        </w:rPr>
        <w:t>7</w:t>
      </w:r>
      <w:r w:rsidR="00F44E84" w:rsidRPr="00E0303D">
        <w:rPr>
          <w:rFonts w:ascii="Verdana" w:hAnsi="Verdana" w:cs="Arial"/>
          <w:sz w:val="21"/>
          <w:szCs w:val="21"/>
        </w:rPr>
        <w:t>5</w:t>
      </w:r>
      <w:r w:rsidRPr="00E0303D">
        <w:rPr>
          <w:rFonts w:ascii="Verdana" w:hAnsi="Verdana" w:cs="Arial"/>
          <w:sz w:val="21"/>
          <w:szCs w:val="21"/>
        </w:rPr>
        <w:t>0,000</w:t>
      </w:r>
      <w:r w:rsidRPr="008E2BC4">
        <w:rPr>
          <w:rFonts w:ascii="Verdana" w:hAnsi="Verdana" w:cs="Arial"/>
          <w:sz w:val="21"/>
          <w:szCs w:val="21"/>
        </w:rPr>
        <w:t xml:space="preserve">, Offeror must submit to </w:t>
      </w:r>
      <w:r w:rsidR="00750A7A" w:rsidRPr="008E2BC4">
        <w:rPr>
          <w:rFonts w:ascii="Verdana" w:hAnsi="Verdana" w:cs="Arial"/>
          <w:sz w:val="21"/>
          <w:szCs w:val="21"/>
        </w:rPr>
        <w:t xml:space="preserve">the </w:t>
      </w:r>
      <w:r w:rsidRPr="008E2BC4">
        <w:rPr>
          <w:rFonts w:ascii="Verdana" w:hAnsi="Verdana" w:cs="Arial"/>
          <w:sz w:val="21"/>
          <w:szCs w:val="21"/>
        </w:rPr>
        <w:t xml:space="preserve">Lockheed Martin </w:t>
      </w:r>
      <w:r w:rsidR="00F2701D" w:rsidRPr="008E2BC4">
        <w:rPr>
          <w:rFonts w:ascii="Verdana" w:hAnsi="Verdana" w:cs="Arial"/>
          <w:sz w:val="21"/>
          <w:szCs w:val="21"/>
        </w:rPr>
        <w:t>Authorized Procurement Representative (here</w:t>
      </w:r>
      <w:r w:rsidR="00291C3C" w:rsidRPr="008E2BC4">
        <w:rPr>
          <w:rFonts w:ascii="Verdana" w:hAnsi="Verdana" w:cs="Arial"/>
          <w:sz w:val="21"/>
          <w:szCs w:val="21"/>
        </w:rPr>
        <w:t>in</w:t>
      </w:r>
      <w:r w:rsidR="00F2701D" w:rsidRPr="008E2BC4">
        <w:rPr>
          <w:rFonts w:ascii="Verdana" w:hAnsi="Verdana" w:cs="Arial"/>
          <w:sz w:val="21"/>
          <w:szCs w:val="21"/>
        </w:rPr>
        <w:t xml:space="preserve">after referred to as the Lockheed Martin Buyer) </w:t>
      </w:r>
      <w:r w:rsidRPr="008E2BC4">
        <w:rPr>
          <w:rFonts w:ascii="Verdana" w:hAnsi="Verdana" w:cs="Arial"/>
          <w:sz w:val="21"/>
          <w:szCs w:val="21"/>
        </w:rPr>
        <w:t xml:space="preserve">certified cost or pricing data or </w:t>
      </w:r>
      <w:r w:rsidR="000F3175" w:rsidRPr="008E2BC4">
        <w:rPr>
          <w:rFonts w:ascii="Verdana" w:hAnsi="Verdana" w:cs="Arial"/>
          <w:sz w:val="21"/>
          <w:szCs w:val="21"/>
        </w:rPr>
        <w:t xml:space="preserve">submit sufficient information for Lockheed Martin to determine </w:t>
      </w:r>
      <w:r w:rsidRPr="008E2BC4">
        <w:rPr>
          <w:rFonts w:ascii="Verdana" w:hAnsi="Verdana" w:cs="Arial"/>
          <w:sz w:val="21"/>
          <w:szCs w:val="21"/>
        </w:rPr>
        <w:t>that Offeror’s proposal is subject to an exception to the requirement to submit c</w:t>
      </w:r>
      <w:r w:rsidR="00D27FA1" w:rsidRPr="008E2BC4">
        <w:rPr>
          <w:rFonts w:ascii="Verdana" w:hAnsi="Verdana" w:cs="Arial"/>
          <w:sz w:val="21"/>
          <w:szCs w:val="21"/>
        </w:rPr>
        <w:t xml:space="preserve">ertified cost or pricing data. </w:t>
      </w:r>
      <w:r w:rsidRPr="008E2BC4">
        <w:rPr>
          <w:rFonts w:ascii="Verdana" w:hAnsi="Verdana" w:cs="Arial"/>
          <w:sz w:val="21"/>
          <w:szCs w:val="21"/>
        </w:rPr>
        <w:t>Offeror is responsible</w:t>
      </w:r>
      <w:r w:rsidRPr="008E2BC4">
        <w:rPr>
          <w:rFonts w:ascii="Verdana" w:hAnsi="Verdana" w:cs="Arial"/>
          <w:color w:val="0066FF"/>
          <w:sz w:val="21"/>
          <w:szCs w:val="21"/>
        </w:rPr>
        <w:t xml:space="preserve"> </w:t>
      </w:r>
      <w:r w:rsidR="00C75ADA" w:rsidRPr="008E2BC4">
        <w:rPr>
          <w:rFonts w:ascii="Verdana" w:hAnsi="Verdana" w:cs="Arial"/>
          <w:sz w:val="21"/>
          <w:szCs w:val="21"/>
        </w:rPr>
        <w:t>for providing well-prepared and fully supportable cost proposals</w:t>
      </w:r>
      <w:r w:rsidR="00D82F4B" w:rsidRPr="008E2BC4">
        <w:rPr>
          <w:rStyle w:val="CommentReference"/>
          <w:rFonts w:ascii="Verdana" w:hAnsi="Verdana"/>
          <w:sz w:val="21"/>
          <w:szCs w:val="21"/>
        </w:rPr>
        <w:t>.</w:t>
      </w:r>
      <w:r w:rsidR="00C75ADA" w:rsidRPr="008E2BC4">
        <w:rPr>
          <w:rFonts w:ascii="Verdana" w:hAnsi="Verdana" w:cs="Arial"/>
          <w:sz w:val="21"/>
          <w:szCs w:val="21"/>
        </w:rPr>
        <w:t xml:space="preserve">  The basis and rationale for all proposed costs shall be provided as part of the proposal so that </w:t>
      </w:r>
      <w:r w:rsidRPr="008E2BC4">
        <w:rPr>
          <w:rFonts w:ascii="Verdana" w:hAnsi="Verdana" w:cs="Arial"/>
          <w:sz w:val="21"/>
          <w:szCs w:val="21"/>
        </w:rPr>
        <w:t>Lockheed Martin</w:t>
      </w:r>
      <w:r w:rsidR="00D82F4B" w:rsidRPr="008E2BC4">
        <w:rPr>
          <w:rFonts w:ascii="Verdana" w:hAnsi="Verdana" w:cs="Arial"/>
          <w:sz w:val="21"/>
          <w:szCs w:val="21"/>
        </w:rPr>
        <w:t xml:space="preserve"> m</w:t>
      </w:r>
      <w:r w:rsidR="00C75ADA" w:rsidRPr="008E2BC4">
        <w:rPr>
          <w:rFonts w:ascii="Verdana" w:hAnsi="Verdana" w:cs="Arial"/>
          <w:sz w:val="21"/>
          <w:szCs w:val="21"/>
        </w:rPr>
        <w:t xml:space="preserve">ay </w:t>
      </w:r>
      <w:r w:rsidR="00B24647" w:rsidRPr="008E2BC4">
        <w:rPr>
          <w:rFonts w:ascii="Verdana" w:hAnsi="Verdana" w:cs="Arial"/>
          <w:sz w:val="21"/>
          <w:szCs w:val="21"/>
        </w:rPr>
        <w:t>determine whether Offer</w:t>
      </w:r>
      <w:r w:rsidR="000F3175" w:rsidRPr="008E2BC4">
        <w:rPr>
          <w:rFonts w:ascii="Verdana" w:hAnsi="Verdana" w:cs="Arial"/>
          <w:sz w:val="21"/>
          <w:szCs w:val="21"/>
        </w:rPr>
        <w:t>or</w:t>
      </w:r>
      <w:r w:rsidR="00B24647" w:rsidRPr="008E2BC4">
        <w:rPr>
          <w:rFonts w:ascii="Verdana" w:hAnsi="Verdana" w:cs="Arial"/>
          <w:sz w:val="21"/>
          <w:szCs w:val="21"/>
        </w:rPr>
        <w:t xml:space="preserve">’s proposal </w:t>
      </w:r>
      <w:r w:rsidR="000F3175" w:rsidRPr="008E2BC4">
        <w:rPr>
          <w:rFonts w:ascii="Verdana" w:hAnsi="Verdana" w:cs="Arial"/>
          <w:sz w:val="21"/>
          <w:szCs w:val="21"/>
        </w:rPr>
        <w:t>complies</w:t>
      </w:r>
      <w:r w:rsidR="00B24647" w:rsidRPr="008E2BC4">
        <w:rPr>
          <w:rFonts w:ascii="Verdana" w:hAnsi="Verdana" w:cs="Arial"/>
          <w:sz w:val="21"/>
          <w:szCs w:val="21"/>
        </w:rPr>
        <w:t xml:space="preserve"> with the requirements of the Truth and Negotiations Act and </w:t>
      </w:r>
      <w:r w:rsidR="001C28FD" w:rsidRPr="008E2BC4">
        <w:rPr>
          <w:rFonts w:ascii="Verdana" w:hAnsi="Verdana" w:cs="Arial"/>
          <w:sz w:val="21"/>
          <w:szCs w:val="21"/>
        </w:rPr>
        <w:t>serve</w:t>
      </w:r>
      <w:r w:rsidR="00750A7A" w:rsidRPr="008E2BC4">
        <w:rPr>
          <w:rFonts w:ascii="Verdana" w:hAnsi="Verdana" w:cs="Arial"/>
          <w:sz w:val="21"/>
          <w:szCs w:val="21"/>
        </w:rPr>
        <w:t>s</w:t>
      </w:r>
      <w:r w:rsidR="001C28FD" w:rsidRPr="008E2BC4">
        <w:rPr>
          <w:rFonts w:ascii="Verdana" w:hAnsi="Verdana" w:cs="Arial"/>
          <w:sz w:val="21"/>
          <w:szCs w:val="21"/>
        </w:rPr>
        <w:t xml:space="preserve"> as a basis for negotiation</w:t>
      </w:r>
      <w:r w:rsidR="000F3175" w:rsidRPr="008E2BC4">
        <w:rPr>
          <w:rFonts w:ascii="Verdana" w:hAnsi="Verdana" w:cs="Arial"/>
          <w:sz w:val="21"/>
          <w:szCs w:val="21"/>
        </w:rPr>
        <w:t xml:space="preserve"> of fair and reasonable prices and other term</w:t>
      </w:r>
      <w:r w:rsidR="00C5214C">
        <w:rPr>
          <w:rFonts w:ascii="Verdana" w:hAnsi="Verdana" w:cs="Arial"/>
          <w:sz w:val="21"/>
          <w:szCs w:val="21"/>
        </w:rPr>
        <w:t>s</w:t>
      </w:r>
      <w:r w:rsidR="001C28FD" w:rsidRPr="008E2BC4">
        <w:rPr>
          <w:rFonts w:ascii="Verdana" w:hAnsi="Verdana" w:cs="Arial"/>
          <w:sz w:val="21"/>
          <w:szCs w:val="21"/>
        </w:rPr>
        <w:t xml:space="preserve"> of any resultant subcontract.</w:t>
      </w:r>
    </w:p>
    <w:p w14:paraId="4A56FEAF" w14:textId="77777777" w:rsidR="00C75ADA" w:rsidRPr="008E2BC4" w:rsidRDefault="00C75ADA" w:rsidP="00301721">
      <w:pPr>
        <w:tabs>
          <w:tab w:val="center" w:pos="8730"/>
        </w:tabs>
        <w:spacing w:after="0" w:line="240" w:lineRule="auto"/>
        <w:rPr>
          <w:rFonts w:ascii="Verdana" w:hAnsi="Verdana" w:cs="Arial"/>
          <w:sz w:val="21"/>
          <w:szCs w:val="21"/>
        </w:rPr>
      </w:pPr>
    </w:p>
    <w:p w14:paraId="4A56FEB0" w14:textId="77777777" w:rsidR="001C28FD" w:rsidRPr="008E2BC4" w:rsidRDefault="00C10BEF" w:rsidP="00301721">
      <w:pPr>
        <w:tabs>
          <w:tab w:val="center" w:pos="8730"/>
        </w:tabs>
        <w:spacing w:after="0" w:line="240" w:lineRule="auto"/>
        <w:rPr>
          <w:rFonts w:ascii="Verdana" w:hAnsi="Verdana" w:cs="Arial"/>
          <w:sz w:val="21"/>
          <w:szCs w:val="21"/>
        </w:rPr>
      </w:pPr>
      <w:r w:rsidRPr="008E2BC4">
        <w:rPr>
          <w:rFonts w:ascii="Verdana" w:hAnsi="Verdana" w:cs="Arial"/>
          <w:sz w:val="21"/>
          <w:szCs w:val="21"/>
        </w:rPr>
        <w:t xml:space="preserve">This </w:t>
      </w:r>
      <w:r w:rsidR="00B24647" w:rsidRPr="008E2BC4">
        <w:rPr>
          <w:rFonts w:ascii="Verdana" w:hAnsi="Verdana" w:cs="Arial"/>
          <w:sz w:val="21"/>
          <w:szCs w:val="21"/>
        </w:rPr>
        <w:t>Checklist</w:t>
      </w:r>
      <w:r w:rsidR="00D82F4B" w:rsidRPr="008E2BC4">
        <w:rPr>
          <w:rFonts w:ascii="Verdana" w:hAnsi="Verdana" w:cs="Arial"/>
          <w:sz w:val="21"/>
          <w:szCs w:val="21"/>
        </w:rPr>
        <w:t xml:space="preserve"> m</w:t>
      </w:r>
      <w:r w:rsidR="00C75ADA" w:rsidRPr="008E2BC4">
        <w:rPr>
          <w:rFonts w:ascii="Verdana" w:hAnsi="Verdana" w:cs="Arial"/>
          <w:sz w:val="21"/>
          <w:szCs w:val="21"/>
        </w:rPr>
        <w:t>ust</w:t>
      </w:r>
      <w:r w:rsidRPr="008E2BC4">
        <w:rPr>
          <w:rFonts w:ascii="Verdana" w:hAnsi="Verdana" w:cs="Arial"/>
          <w:sz w:val="21"/>
          <w:szCs w:val="21"/>
        </w:rPr>
        <w:t xml:space="preserve"> </w:t>
      </w:r>
      <w:r w:rsidR="00C75ADA" w:rsidRPr="008E2BC4">
        <w:rPr>
          <w:rFonts w:ascii="Verdana" w:hAnsi="Verdana" w:cs="Arial"/>
          <w:sz w:val="21"/>
          <w:szCs w:val="21"/>
        </w:rPr>
        <w:t xml:space="preserve">be completed and submitted as part of </w:t>
      </w:r>
      <w:r w:rsidR="00B24647" w:rsidRPr="008E2BC4">
        <w:rPr>
          <w:rFonts w:ascii="Verdana" w:hAnsi="Verdana" w:cs="Arial"/>
          <w:sz w:val="21"/>
          <w:szCs w:val="21"/>
        </w:rPr>
        <w:t>Offeror’s</w:t>
      </w:r>
      <w:r w:rsidR="00B24647" w:rsidRPr="008E2BC4">
        <w:rPr>
          <w:rFonts w:ascii="Verdana" w:hAnsi="Verdana" w:cs="Arial"/>
          <w:color w:val="0066FF"/>
          <w:sz w:val="21"/>
          <w:szCs w:val="21"/>
        </w:rPr>
        <w:t xml:space="preserve"> </w:t>
      </w:r>
      <w:r w:rsidR="00C75ADA" w:rsidRPr="008E2BC4">
        <w:rPr>
          <w:rFonts w:ascii="Verdana" w:hAnsi="Verdana" w:cs="Arial"/>
          <w:sz w:val="21"/>
          <w:szCs w:val="21"/>
        </w:rPr>
        <w:t>proposa</w:t>
      </w:r>
      <w:r w:rsidR="00D82F4B" w:rsidRPr="008E2BC4">
        <w:rPr>
          <w:rFonts w:ascii="Verdana" w:hAnsi="Verdana" w:cs="Arial"/>
          <w:sz w:val="21"/>
          <w:szCs w:val="21"/>
        </w:rPr>
        <w:t xml:space="preserve">l. </w:t>
      </w:r>
      <w:r w:rsidR="00B24647" w:rsidRPr="008E2BC4">
        <w:rPr>
          <w:rFonts w:ascii="Verdana" w:hAnsi="Verdana" w:cs="Arial"/>
          <w:sz w:val="21"/>
          <w:szCs w:val="21"/>
        </w:rPr>
        <w:t>Offer</w:t>
      </w:r>
      <w:r w:rsidR="001C28FD" w:rsidRPr="008E2BC4">
        <w:rPr>
          <w:rFonts w:ascii="Verdana" w:hAnsi="Verdana" w:cs="Arial"/>
          <w:sz w:val="21"/>
          <w:szCs w:val="21"/>
        </w:rPr>
        <w:t>or</w:t>
      </w:r>
      <w:r w:rsidR="00B24647" w:rsidRPr="008E2BC4">
        <w:rPr>
          <w:rFonts w:ascii="Verdana" w:hAnsi="Verdana" w:cs="Arial"/>
          <w:sz w:val="21"/>
          <w:szCs w:val="21"/>
        </w:rPr>
        <w:t xml:space="preserve"> shall complete Section </w:t>
      </w:r>
      <w:r w:rsidRPr="008E2BC4">
        <w:rPr>
          <w:rFonts w:ascii="Verdana" w:hAnsi="Verdana" w:cs="Arial"/>
          <w:sz w:val="21"/>
          <w:szCs w:val="21"/>
        </w:rPr>
        <w:t>I</w:t>
      </w:r>
      <w:r w:rsidR="00FE3153" w:rsidRPr="008E2BC4">
        <w:rPr>
          <w:rFonts w:ascii="Verdana" w:hAnsi="Verdana" w:cs="Arial"/>
          <w:sz w:val="21"/>
          <w:szCs w:val="21"/>
        </w:rPr>
        <w:t xml:space="preserve"> </w:t>
      </w:r>
      <w:r w:rsidR="00C5214C">
        <w:rPr>
          <w:rFonts w:ascii="Verdana" w:hAnsi="Verdana" w:cs="Arial"/>
          <w:sz w:val="21"/>
          <w:szCs w:val="21"/>
        </w:rPr>
        <w:t>for a proposal subject to the Truth in Negotiations Act</w:t>
      </w:r>
      <w:r w:rsidR="00FE3153" w:rsidRPr="008E2BC4">
        <w:rPr>
          <w:rFonts w:ascii="Verdana" w:hAnsi="Verdana" w:cs="Arial"/>
          <w:sz w:val="21"/>
          <w:szCs w:val="21"/>
        </w:rPr>
        <w:t xml:space="preserve">. </w:t>
      </w:r>
      <w:r w:rsidR="005134B5" w:rsidRPr="008E2BC4">
        <w:rPr>
          <w:rFonts w:ascii="Verdana" w:hAnsi="Verdana" w:cs="Arial"/>
          <w:sz w:val="21"/>
          <w:szCs w:val="21"/>
        </w:rPr>
        <w:t xml:space="preserve">If Offeror claims that an exception </w:t>
      </w:r>
      <w:r w:rsidR="00F2701D" w:rsidRPr="008E2BC4">
        <w:rPr>
          <w:rFonts w:ascii="Verdana" w:hAnsi="Verdana" w:cs="Arial"/>
          <w:sz w:val="21"/>
          <w:szCs w:val="21"/>
        </w:rPr>
        <w:t>to the requirement to submit certified c</w:t>
      </w:r>
      <w:r w:rsidR="00834001" w:rsidRPr="008E2BC4">
        <w:rPr>
          <w:rFonts w:ascii="Verdana" w:hAnsi="Verdana" w:cs="Arial"/>
          <w:sz w:val="21"/>
          <w:szCs w:val="21"/>
        </w:rPr>
        <w:t xml:space="preserve">ost or pricing data </w:t>
      </w:r>
      <w:r w:rsidR="000F3175" w:rsidRPr="008E2BC4">
        <w:rPr>
          <w:rFonts w:ascii="Verdana" w:hAnsi="Verdana" w:cs="Arial"/>
          <w:sz w:val="21"/>
          <w:szCs w:val="21"/>
        </w:rPr>
        <w:t>a</w:t>
      </w:r>
      <w:r w:rsidR="005134B5" w:rsidRPr="008E2BC4">
        <w:rPr>
          <w:rFonts w:ascii="Verdana" w:hAnsi="Verdana" w:cs="Arial"/>
          <w:sz w:val="21"/>
          <w:szCs w:val="21"/>
        </w:rPr>
        <w:t>pplies</w:t>
      </w:r>
      <w:r w:rsidR="00834001" w:rsidRPr="008E2BC4">
        <w:rPr>
          <w:rFonts w:ascii="Verdana" w:hAnsi="Verdana" w:cs="Arial"/>
          <w:sz w:val="21"/>
          <w:szCs w:val="21"/>
        </w:rPr>
        <w:t xml:space="preserve"> at any subcontracting level</w:t>
      </w:r>
      <w:r w:rsidR="005134B5" w:rsidRPr="008E2BC4">
        <w:rPr>
          <w:rFonts w:ascii="Verdana" w:hAnsi="Verdana" w:cs="Arial"/>
          <w:sz w:val="21"/>
          <w:szCs w:val="21"/>
        </w:rPr>
        <w:t xml:space="preserve">, </w:t>
      </w:r>
      <w:r w:rsidR="000F3175" w:rsidRPr="008E2BC4">
        <w:rPr>
          <w:rFonts w:ascii="Verdana" w:hAnsi="Verdana" w:cs="Arial"/>
          <w:sz w:val="21"/>
          <w:szCs w:val="21"/>
        </w:rPr>
        <w:t>Offeror</w:t>
      </w:r>
      <w:r w:rsidR="00834001" w:rsidRPr="008E2BC4">
        <w:rPr>
          <w:rFonts w:ascii="Verdana" w:hAnsi="Verdana" w:cs="Arial"/>
          <w:sz w:val="21"/>
          <w:szCs w:val="21"/>
        </w:rPr>
        <w:t xml:space="preserve"> must complete Section II</w:t>
      </w:r>
      <w:r w:rsidR="005134B5" w:rsidRPr="008E2BC4">
        <w:rPr>
          <w:rFonts w:ascii="Verdana" w:hAnsi="Verdana" w:cs="Arial"/>
          <w:sz w:val="21"/>
          <w:szCs w:val="21"/>
        </w:rPr>
        <w:t xml:space="preserve"> </w:t>
      </w:r>
      <w:r w:rsidRPr="008E2BC4">
        <w:rPr>
          <w:rFonts w:ascii="Verdana" w:hAnsi="Verdana" w:cs="Arial"/>
          <w:sz w:val="21"/>
          <w:szCs w:val="21"/>
        </w:rPr>
        <w:t>(begins at Item 33)</w:t>
      </w:r>
      <w:r w:rsidR="00B24647" w:rsidRPr="008E2BC4">
        <w:rPr>
          <w:rFonts w:ascii="Verdana" w:hAnsi="Verdana" w:cs="Arial"/>
          <w:sz w:val="21"/>
          <w:szCs w:val="21"/>
        </w:rPr>
        <w:t xml:space="preserve">. </w:t>
      </w:r>
    </w:p>
    <w:p w14:paraId="4A56FEB1" w14:textId="77777777" w:rsidR="00C75ADA" w:rsidRPr="008E2BC4" w:rsidRDefault="00C75ADA" w:rsidP="00301721">
      <w:pPr>
        <w:tabs>
          <w:tab w:val="center" w:pos="8730"/>
        </w:tabs>
        <w:spacing w:after="0" w:line="240" w:lineRule="auto"/>
        <w:rPr>
          <w:rFonts w:ascii="Verdana" w:hAnsi="Verdana" w:cs="Arial"/>
          <w:sz w:val="21"/>
          <w:szCs w:val="21"/>
        </w:rPr>
      </w:pPr>
    </w:p>
    <w:p w14:paraId="4A56FEB2" w14:textId="0E6AE6CD" w:rsidR="00C75ADA" w:rsidRPr="008E2BC4" w:rsidRDefault="00B24647" w:rsidP="00301721">
      <w:pPr>
        <w:tabs>
          <w:tab w:val="center" w:pos="8730"/>
        </w:tabs>
        <w:spacing w:after="0" w:line="240" w:lineRule="auto"/>
        <w:rPr>
          <w:rFonts w:ascii="Verdana" w:hAnsi="Verdana" w:cs="Arial"/>
          <w:sz w:val="21"/>
          <w:szCs w:val="21"/>
        </w:rPr>
      </w:pPr>
      <w:r w:rsidRPr="008E2BC4">
        <w:rPr>
          <w:rFonts w:ascii="Verdana" w:hAnsi="Verdana" w:cs="Arial"/>
          <w:sz w:val="21"/>
          <w:szCs w:val="21"/>
        </w:rPr>
        <w:t>Offeror is responsible for ensuring compliance with the Truth in Negotiations Act with respect to Offero</w:t>
      </w:r>
      <w:r w:rsidR="00D27FA1" w:rsidRPr="008E2BC4">
        <w:rPr>
          <w:rFonts w:ascii="Verdana" w:hAnsi="Verdana" w:cs="Arial"/>
          <w:sz w:val="21"/>
          <w:szCs w:val="21"/>
        </w:rPr>
        <w:t xml:space="preserve">r’s lower tier subcontractors. </w:t>
      </w:r>
      <w:r w:rsidRPr="008E2BC4">
        <w:rPr>
          <w:rFonts w:ascii="Verdana" w:hAnsi="Verdana" w:cs="Arial"/>
          <w:sz w:val="21"/>
          <w:szCs w:val="21"/>
        </w:rPr>
        <w:t xml:space="preserve">Lockheed Martin recommends that Offeror </w:t>
      </w:r>
      <w:r w:rsidR="00D82F4B" w:rsidRPr="008E2BC4">
        <w:rPr>
          <w:rFonts w:ascii="Verdana" w:hAnsi="Verdana" w:cs="Arial"/>
          <w:sz w:val="21"/>
          <w:szCs w:val="21"/>
        </w:rPr>
        <w:t>provide</w:t>
      </w:r>
      <w:r w:rsidRPr="008E2BC4">
        <w:rPr>
          <w:rFonts w:ascii="Verdana" w:hAnsi="Verdana" w:cs="Arial"/>
          <w:sz w:val="21"/>
          <w:szCs w:val="21"/>
        </w:rPr>
        <w:t xml:space="preserve"> </w:t>
      </w:r>
      <w:r w:rsidR="00C75ADA" w:rsidRPr="008E2BC4">
        <w:rPr>
          <w:rFonts w:ascii="Verdana" w:hAnsi="Verdana" w:cs="Arial"/>
          <w:sz w:val="21"/>
          <w:szCs w:val="21"/>
        </w:rPr>
        <w:t>this</w:t>
      </w:r>
      <w:r w:rsidR="00D82F4B" w:rsidRPr="008E2BC4">
        <w:rPr>
          <w:rFonts w:ascii="Verdana" w:hAnsi="Verdana" w:cs="Arial"/>
          <w:sz w:val="21"/>
          <w:szCs w:val="21"/>
        </w:rPr>
        <w:t xml:space="preserve"> (</w:t>
      </w:r>
      <w:r w:rsidR="00C75ADA" w:rsidRPr="008E2BC4">
        <w:rPr>
          <w:rFonts w:ascii="Verdana" w:hAnsi="Verdana" w:cs="Arial"/>
          <w:sz w:val="21"/>
          <w:szCs w:val="21"/>
        </w:rPr>
        <w:t>or a similar</w:t>
      </w:r>
      <w:r w:rsidR="00D82F4B" w:rsidRPr="008E2BC4">
        <w:rPr>
          <w:rFonts w:ascii="Verdana" w:hAnsi="Verdana" w:cs="Arial"/>
          <w:sz w:val="21"/>
          <w:szCs w:val="21"/>
        </w:rPr>
        <w:t>)</w:t>
      </w:r>
      <w:r w:rsidR="00C10BEF" w:rsidRPr="008E2BC4">
        <w:rPr>
          <w:rFonts w:ascii="Verdana" w:hAnsi="Verdana" w:cs="Arial"/>
          <w:sz w:val="21"/>
          <w:szCs w:val="21"/>
        </w:rPr>
        <w:t xml:space="preserve"> checklist to lower</w:t>
      </w:r>
      <w:r w:rsidR="009229FD" w:rsidRPr="008E2BC4">
        <w:rPr>
          <w:rFonts w:ascii="Verdana" w:hAnsi="Verdana" w:cs="Arial"/>
          <w:sz w:val="21"/>
          <w:szCs w:val="21"/>
        </w:rPr>
        <w:t xml:space="preserve"> </w:t>
      </w:r>
      <w:r w:rsidR="00C10BEF" w:rsidRPr="008E2BC4">
        <w:rPr>
          <w:rFonts w:ascii="Verdana" w:hAnsi="Verdana" w:cs="Arial"/>
          <w:sz w:val="21"/>
          <w:szCs w:val="21"/>
        </w:rPr>
        <w:t>tier subcontractors with</w:t>
      </w:r>
      <w:r w:rsidR="001C28FD" w:rsidRPr="008E2BC4">
        <w:rPr>
          <w:rFonts w:ascii="Verdana" w:hAnsi="Verdana" w:cs="Arial"/>
          <w:sz w:val="21"/>
          <w:szCs w:val="21"/>
        </w:rPr>
        <w:t xml:space="preserve"> proposals </w:t>
      </w:r>
      <w:r w:rsidR="00C10BEF" w:rsidRPr="008E2BC4">
        <w:rPr>
          <w:rFonts w:ascii="Verdana" w:hAnsi="Verdana" w:cs="Arial"/>
          <w:sz w:val="21"/>
          <w:szCs w:val="21"/>
        </w:rPr>
        <w:t xml:space="preserve">that </w:t>
      </w:r>
      <w:r w:rsidR="002B69E5">
        <w:rPr>
          <w:rFonts w:ascii="Verdana" w:hAnsi="Verdana" w:cs="Arial"/>
          <w:sz w:val="21"/>
          <w:szCs w:val="21"/>
        </w:rPr>
        <w:t>are</w:t>
      </w:r>
      <w:r w:rsidR="002B69E5" w:rsidRPr="002B69E5">
        <w:rPr>
          <w:rFonts w:ascii="Verdana" w:hAnsi="Verdana" w:cs="Arial"/>
          <w:sz w:val="21"/>
          <w:szCs w:val="21"/>
        </w:rPr>
        <w:t xml:space="preserve"> equal to or greater than</w:t>
      </w:r>
      <w:r w:rsidR="00D82F4B" w:rsidRPr="008E2BC4">
        <w:rPr>
          <w:rFonts w:ascii="Verdana" w:hAnsi="Verdana" w:cs="Arial"/>
          <w:sz w:val="21"/>
          <w:szCs w:val="21"/>
        </w:rPr>
        <w:t xml:space="preserve"> $</w:t>
      </w:r>
      <w:r w:rsidR="001C28FD" w:rsidRPr="00E0303D">
        <w:rPr>
          <w:rFonts w:ascii="Verdana" w:hAnsi="Verdana" w:cs="Arial"/>
          <w:sz w:val="21"/>
          <w:szCs w:val="21"/>
        </w:rPr>
        <w:t>7</w:t>
      </w:r>
      <w:r w:rsidR="00F44E84" w:rsidRPr="00E0303D">
        <w:rPr>
          <w:rFonts w:ascii="Verdana" w:hAnsi="Verdana" w:cs="Arial"/>
          <w:sz w:val="21"/>
          <w:szCs w:val="21"/>
        </w:rPr>
        <w:t>5</w:t>
      </w:r>
      <w:r w:rsidR="001C28FD" w:rsidRPr="00E0303D">
        <w:rPr>
          <w:rFonts w:ascii="Verdana" w:hAnsi="Verdana" w:cs="Arial"/>
          <w:sz w:val="21"/>
          <w:szCs w:val="21"/>
        </w:rPr>
        <w:t>0,000</w:t>
      </w:r>
      <w:r w:rsidR="001C28FD" w:rsidRPr="008E2BC4">
        <w:rPr>
          <w:rFonts w:ascii="Verdana" w:hAnsi="Verdana" w:cs="Arial"/>
          <w:sz w:val="21"/>
          <w:szCs w:val="21"/>
        </w:rPr>
        <w:t xml:space="preserve"> </w:t>
      </w:r>
      <w:r w:rsidR="00C75ADA" w:rsidRPr="008E2BC4">
        <w:rPr>
          <w:rFonts w:ascii="Verdana" w:hAnsi="Verdana" w:cs="Arial"/>
          <w:sz w:val="21"/>
          <w:szCs w:val="21"/>
        </w:rPr>
        <w:t>and th</w:t>
      </w:r>
      <w:r w:rsidR="00B171AB" w:rsidRPr="008E2BC4">
        <w:rPr>
          <w:rFonts w:ascii="Verdana" w:hAnsi="Verdana" w:cs="Arial"/>
          <w:sz w:val="21"/>
          <w:szCs w:val="21"/>
        </w:rPr>
        <w:t>at the elements of</w:t>
      </w:r>
      <w:r w:rsidR="00797293" w:rsidRPr="008E2BC4">
        <w:rPr>
          <w:rFonts w:ascii="Verdana" w:hAnsi="Verdana" w:cs="Arial"/>
          <w:sz w:val="21"/>
          <w:szCs w:val="21"/>
        </w:rPr>
        <w:t xml:space="preserve"> the Checklist</w:t>
      </w:r>
      <w:r w:rsidR="00D713F8" w:rsidRPr="008E2BC4">
        <w:rPr>
          <w:rFonts w:ascii="Verdana" w:hAnsi="Verdana" w:cs="Arial"/>
          <w:sz w:val="21"/>
          <w:szCs w:val="21"/>
        </w:rPr>
        <w:t xml:space="preserve"> </w:t>
      </w:r>
      <w:r w:rsidR="00C75ADA" w:rsidRPr="008E2BC4">
        <w:rPr>
          <w:rFonts w:ascii="Verdana" w:hAnsi="Verdana" w:cs="Arial"/>
          <w:sz w:val="21"/>
          <w:szCs w:val="21"/>
        </w:rPr>
        <w:t xml:space="preserve">(or elements of a similar checklist) </w:t>
      </w:r>
      <w:r w:rsidR="00C10BEF" w:rsidRPr="008E2BC4">
        <w:rPr>
          <w:rFonts w:ascii="Verdana" w:hAnsi="Verdana" w:cs="Arial"/>
          <w:sz w:val="21"/>
          <w:szCs w:val="21"/>
        </w:rPr>
        <w:t xml:space="preserve">be used </w:t>
      </w:r>
      <w:r w:rsidR="00C75ADA" w:rsidRPr="008E2BC4">
        <w:rPr>
          <w:rFonts w:ascii="Verdana" w:hAnsi="Verdana" w:cs="Arial"/>
          <w:sz w:val="21"/>
          <w:szCs w:val="21"/>
        </w:rPr>
        <w:t xml:space="preserve">to evaluate the adequacy of a </w:t>
      </w:r>
      <w:r w:rsidR="00C10BEF" w:rsidRPr="008E2BC4">
        <w:rPr>
          <w:rFonts w:ascii="Verdana" w:hAnsi="Verdana" w:cs="Arial"/>
          <w:sz w:val="21"/>
          <w:szCs w:val="21"/>
        </w:rPr>
        <w:t>lower</w:t>
      </w:r>
      <w:r w:rsidR="009229FD" w:rsidRPr="008E2BC4">
        <w:rPr>
          <w:rFonts w:ascii="Verdana" w:hAnsi="Verdana" w:cs="Arial"/>
          <w:sz w:val="21"/>
          <w:szCs w:val="21"/>
        </w:rPr>
        <w:t xml:space="preserve"> </w:t>
      </w:r>
      <w:r w:rsidR="006233A7" w:rsidRPr="008E2BC4">
        <w:rPr>
          <w:rFonts w:ascii="Verdana" w:hAnsi="Verdana" w:cs="Arial"/>
          <w:sz w:val="21"/>
          <w:szCs w:val="21"/>
        </w:rPr>
        <w:t>tier</w:t>
      </w:r>
      <w:r w:rsidR="00AD4173" w:rsidRPr="008E2BC4">
        <w:rPr>
          <w:rFonts w:ascii="Verdana" w:hAnsi="Verdana" w:cs="Arial"/>
          <w:sz w:val="21"/>
          <w:szCs w:val="21"/>
        </w:rPr>
        <w:t xml:space="preserve"> </w:t>
      </w:r>
      <w:r w:rsidR="00C10BEF" w:rsidRPr="008E2BC4">
        <w:rPr>
          <w:rFonts w:ascii="Verdana" w:hAnsi="Verdana" w:cs="Arial"/>
          <w:sz w:val="21"/>
          <w:szCs w:val="21"/>
        </w:rPr>
        <w:t>subcontractor</w:t>
      </w:r>
      <w:r w:rsidR="009229FD" w:rsidRPr="008E2BC4">
        <w:rPr>
          <w:rFonts w:ascii="Verdana" w:hAnsi="Verdana" w:cs="Arial"/>
          <w:sz w:val="21"/>
          <w:szCs w:val="21"/>
        </w:rPr>
        <w:t>’</w:t>
      </w:r>
      <w:r w:rsidR="00C10BEF" w:rsidRPr="008E2BC4">
        <w:rPr>
          <w:rFonts w:ascii="Verdana" w:hAnsi="Verdana" w:cs="Arial"/>
          <w:sz w:val="21"/>
          <w:szCs w:val="21"/>
        </w:rPr>
        <w:t>s</w:t>
      </w:r>
      <w:r w:rsidR="00C75ADA" w:rsidRPr="008E2BC4">
        <w:rPr>
          <w:rFonts w:ascii="Verdana" w:hAnsi="Verdana" w:cs="Arial"/>
          <w:sz w:val="21"/>
          <w:szCs w:val="21"/>
        </w:rPr>
        <w:t>/affiliate</w:t>
      </w:r>
      <w:r w:rsidR="00AD4173" w:rsidRPr="008E2BC4">
        <w:rPr>
          <w:rFonts w:ascii="Verdana" w:hAnsi="Verdana" w:cs="Arial"/>
          <w:sz w:val="21"/>
          <w:szCs w:val="21"/>
        </w:rPr>
        <w:t>’s</w:t>
      </w:r>
      <w:r w:rsidR="00C75ADA" w:rsidRPr="008E2BC4">
        <w:rPr>
          <w:rFonts w:ascii="Verdana" w:hAnsi="Verdana" w:cs="Arial"/>
          <w:sz w:val="21"/>
          <w:szCs w:val="21"/>
        </w:rPr>
        <w:t xml:space="preserve"> proposal. </w:t>
      </w:r>
    </w:p>
    <w:p w14:paraId="4A56FEB3" w14:textId="77777777" w:rsidR="00C75ADA" w:rsidRPr="008E2BC4" w:rsidRDefault="00C75ADA" w:rsidP="00301721">
      <w:pPr>
        <w:tabs>
          <w:tab w:val="center" w:pos="8730"/>
        </w:tabs>
        <w:spacing w:after="0" w:line="240" w:lineRule="auto"/>
        <w:rPr>
          <w:rFonts w:ascii="Verdana" w:hAnsi="Verdana" w:cs="Arial"/>
          <w:sz w:val="21"/>
          <w:szCs w:val="21"/>
        </w:rPr>
      </w:pPr>
    </w:p>
    <w:p w14:paraId="4A56FEB4" w14:textId="77777777" w:rsidR="00C75ADA" w:rsidRPr="008E2BC4" w:rsidRDefault="001C28FD" w:rsidP="00301721">
      <w:pPr>
        <w:tabs>
          <w:tab w:val="center" w:pos="8730"/>
        </w:tabs>
        <w:spacing w:after="0" w:line="240" w:lineRule="auto"/>
        <w:rPr>
          <w:rFonts w:ascii="Verdana" w:hAnsi="Verdana" w:cs="Arial"/>
          <w:sz w:val="21"/>
          <w:szCs w:val="21"/>
        </w:rPr>
      </w:pPr>
      <w:r w:rsidRPr="008E2BC4">
        <w:rPr>
          <w:rFonts w:ascii="Verdana" w:hAnsi="Verdana" w:cs="Arial"/>
          <w:sz w:val="21"/>
          <w:szCs w:val="21"/>
        </w:rPr>
        <w:t xml:space="preserve">Offeror is </w:t>
      </w:r>
      <w:r w:rsidR="00D713F8" w:rsidRPr="008E2BC4">
        <w:rPr>
          <w:rFonts w:ascii="Verdana" w:hAnsi="Verdana" w:cs="Arial"/>
          <w:sz w:val="21"/>
          <w:szCs w:val="21"/>
        </w:rPr>
        <w:t>advised that</w:t>
      </w:r>
      <w:r w:rsidR="00C75ADA" w:rsidRPr="008E2BC4">
        <w:rPr>
          <w:rFonts w:ascii="Verdana" w:hAnsi="Verdana" w:cs="Arial"/>
          <w:sz w:val="21"/>
          <w:szCs w:val="21"/>
        </w:rPr>
        <w:t xml:space="preserve"> </w:t>
      </w:r>
      <w:r w:rsidRPr="008E2BC4">
        <w:rPr>
          <w:rFonts w:ascii="Verdana" w:hAnsi="Verdana" w:cs="Arial"/>
          <w:sz w:val="21"/>
          <w:szCs w:val="21"/>
        </w:rPr>
        <w:t>Lockheed Martin and the Government</w:t>
      </w:r>
      <w:r w:rsidR="00D713F8" w:rsidRPr="008E2BC4">
        <w:rPr>
          <w:rFonts w:ascii="Verdana" w:hAnsi="Verdana" w:cs="Arial"/>
          <w:sz w:val="21"/>
          <w:szCs w:val="21"/>
        </w:rPr>
        <w:t xml:space="preserve"> m</w:t>
      </w:r>
      <w:r w:rsidR="00C75ADA" w:rsidRPr="008E2BC4">
        <w:rPr>
          <w:rFonts w:ascii="Verdana" w:hAnsi="Verdana" w:cs="Arial"/>
          <w:sz w:val="21"/>
          <w:szCs w:val="21"/>
        </w:rPr>
        <w:t>ay determine costs associated with revising/reworking inadequate cost proposals as unreasonable, and must consider the nature and extent of any proposal inadequacies when assessing/negotiating profit.</w:t>
      </w:r>
    </w:p>
    <w:p w14:paraId="4A56FEB5" w14:textId="77777777" w:rsidR="00C75ADA" w:rsidRPr="008E2BC4" w:rsidRDefault="00C75ADA" w:rsidP="00301721">
      <w:pPr>
        <w:tabs>
          <w:tab w:val="center" w:pos="8730"/>
        </w:tabs>
        <w:spacing w:after="0" w:line="240" w:lineRule="auto"/>
        <w:rPr>
          <w:rFonts w:ascii="Verdana" w:hAnsi="Verdana" w:cs="Arial"/>
          <w:sz w:val="21"/>
          <w:szCs w:val="21"/>
        </w:rPr>
      </w:pPr>
    </w:p>
    <w:p w14:paraId="4A56FEB6" w14:textId="77777777" w:rsidR="002551AD" w:rsidRDefault="00C75ADA" w:rsidP="00301721">
      <w:pPr>
        <w:tabs>
          <w:tab w:val="center" w:pos="8730"/>
        </w:tabs>
        <w:spacing w:after="0" w:line="240" w:lineRule="auto"/>
        <w:rPr>
          <w:rFonts w:ascii="Verdana" w:hAnsi="Verdana" w:cs="Arial"/>
          <w:b/>
          <w:sz w:val="21"/>
          <w:szCs w:val="21"/>
          <w:u w:val="single"/>
        </w:rPr>
      </w:pPr>
      <w:r w:rsidRPr="008E2BC4">
        <w:rPr>
          <w:rFonts w:ascii="Verdana" w:hAnsi="Verdana" w:cs="Arial"/>
          <w:b/>
          <w:sz w:val="21"/>
          <w:szCs w:val="21"/>
          <w:u w:val="single"/>
        </w:rPr>
        <w:t>NOTE</w:t>
      </w:r>
      <w:r w:rsidR="0098563C" w:rsidRPr="008E2BC4">
        <w:rPr>
          <w:rFonts w:ascii="Verdana" w:hAnsi="Verdana" w:cs="Arial"/>
          <w:b/>
          <w:sz w:val="21"/>
          <w:szCs w:val="21"/>
          <w:u w:val="single"/>
        </w:rPr>
        <w:t xml:space="preserve"> TO </w:t>
      </w:r>
      <w:r w:rsidR="007D326B" w:rsidRPr="008E2BC4">
        <w:rPr>
          <w:rFonts w:ascii="Verdana" w:hAnsi="Verdana" w:cs="Arial"/>
          <w:b/>
          <w:sz w:val="21"/>
          <w:szCs w:val="21"/>
          <w:u w:val="single"/>
        </w:rPr>
        <w:t>OFFEROR</w:t>
      </w:r>
      <w:r w:rsidRPr="008E2BC4">
        <w:rPr>
          <w:rFonts w:ascii="Verdana" w:hAnsi="Verdana" w:cs="Arial"/>
          <w:b/>
          <w:sz w:val="21"/>
          <w:szCs w:val="21"/>
          <w:u w:val="single"/>
        </w:rPr>
        <w:t xml:space="preserve">:  </w:t>
      </w:r>
      <w:r w:rsidR="007D326B" w:rsidRPr="008E2BC4">
        <w:rPr>
          <w:rFonts w:ascii="Verdana" w:hAnsi="Verdana" w:cs="Arial"/>
          <w:b/>
          <w:sz w:val="21"/>
          <w:szCs w:val="21"/>
          <w:u w:val="single"/>
        </w:rPr>
        <w:t xml:space="preserve">OFFEROR </w:t>
      </w:r>
      <w:r w:rsidR="00704AF4" w:rsidRPr="008E2BC4">
        <w:rPr>
          <w:rFonts w:ascii="Verdana" w:hAnsi="Verdana" w:cs="Arial"/>
          <w:b/>
          <w:sz w:val="21"/>
          <w:szCs w:val="21"/>
          <w:u w:val="single"/>
        </w:rPr>
        <w:t xml:space="preserve">must provide the </w:t>
      </w:r>
      <w:r w:rsidR="00A4384B" w:rsidRPr="008E2BC4">
        <w:rPr>
          <w:rFonts w:ascii="Verdana" w:hAnsi="Verdana" w:cs="Arial"/>
          <w:b/>
          <w:sz w:val="21"/>
          <w:szCs w:val="21"/>
          <w:u w:val="single"/>
        </w:rPr>
        <w:t xml:space="preserve">specific </w:t>
      </w:r>
      <w:r w:rsidR="00C2279E" w:rsidRPr="008E2BC4">
        <w:rPr>
          <w:rFonts w:ascii="Verdana" w:hAnsi="Verdana" w:cs="Arial"/>
          <w:b/>
          <w:sz w:val="21"/>
          <w:szCs w:val="21"/>
          <w:u w:val="single"/>
        </w:rPr>
        <w:t>location</w:t>
      </w:r>
      <w:r w:rsidR="00704AF4" w:rsidRPr="008E2BC4">
        <w:rPr>
          <w:rFonts w:ascii="Verdana" w:hAnsi="Verdana" w:cs="Arial"/>
          <w:b/>
          <w:sz w:val="21"/>
          <w:szCs w:val="21"/>
          <w:u w:val="single"/>
        </w:rPr>
        <w:t xml:space="preserve"> in </w:t>
      </w:r>
      <w:r w:rsidR="007D326B" w:rsidRPr="008E2BC4">
        <w:rPr>
          <w:rFonts w:ascii="Verdana" w:hAnsi="Verdana" w:cs="Arial"/>
          <w:b/>
          <w:sz w:val="21"/>
          <w:szCs w:val="21"/>
          <w:u w:val="single"/>
        </w:rPr>
        <w:t xml:space="preserve">its </w:t>
      </w:r>
      <w:r w:rsidR="00D713F8" w:rsidRPr="008E2BC4">
        <w:rPr>
          <w:rFonts w:ascii="Verdana" w:hAnsi="Verdana" w:cs="Arial"/>
          <w:b/>
          <w:sz w:val="21"/>
          <w:szCs w:val="21"/>
          <w:u w:val="single"/>
        </w:rPr>
        <w:t xml:space="preserve">proposal where compliancy for each item </w:t>
      </w:r>
      <w:r w:rsidR="00704AF4" w:rsidRPr="008E2BC4">
        <w:rPr>
          <w:rFonts w:ascii="Verdana" w:hAnsi="Verdana" w:cs="Arial"/>
          <w:b/>
          <w:sz w:val="21"/>
          <w:szCs w:val="21"/>
          <w:u w:val="single"/>
        </w:rPr>
        <w:t>can be verified</w:t>
      </w:r>
      <w:r w:rsidR="00A4384B" w:rsidRPr="008E2BC4">
        <w:rPr>
          <w:rFonts w:ascii="Verdana" w:hAnsi="Verdana" w:cs="Arial"/>
          <w:b/>
          <w:sz w:val="21"/>
          <w:szCs w:val="21"/>
          <w:u w:val="single"/>
        </w:rPr>
        <w:t xml:space="preserve"> in the “PROPOSAL LOCATION” column</w:t>
      </w:r>
      <w:r w:rsidR="00704AF4" w:rsidRPr="008E2BC4">
        <w:rPr>
          <w:rFonts w:ascii="Verdana" w:hAnsi="Verdana" w:cs="Arial"/>
          <w:b/>
          <w:sz w:val="21"/>
          <w:szCs w:val="21"/>
          <w:u w:val="single"/>
        </w:rPr>
        <w:t xml:space="preserve">. </w:t>
      </w:r>
      <w:r w:rsidR="00A4384B" w:rsidRPr="008E2BC4">
        <w:rPr>
          <w:rFonts w:ascii="Verdana" w:hAnsi="Verdana" w:cs="Arial"/>
          <w:b/>
          <w:sz w:val="21"/>
          <w:szCs w:val="21"/>
          <w:u w:val="single"/>
        </w:rPr>
        <w:t xml:space="preserve">For example “Cost Volume; Section B; pages 19-21”.  </w:t>
      </w:r>
      <w:r w:rsidRPr="008E2BC4">
        <w:rPr>
          <w:rFonts w:ascii="Verdana" w:hAnsi="Verdana" w:cs="Arial"/>
          <w:b/>
          <w:sz w:val="21"/>
          <w:szCs w:val="21"/>
          <w:u w:val="single"/>
        </w:rPr>
        <w:t xml:space="preserve">In order to preclude delays in negotiations and contract award, </w:t>
      </w:r>
      <w:r w:rsidR="007752ED" w:rsidRPr="008E2BC4">
        <w:rPr>
          <w:rFonts w:ascii="Verdana" w:hAnsi="Verdana" w:cs="Arial"/>
          <w:b/>
          <w:sz w:val="21"/>
          <w:szCs w:val="21"/>
          <w:u w:val="single"/>
        </w:rPr>
        <w:t>Offeror</w:t>
      </w:r>
      <w:r w:rsidR="007752ED" w:rsidRPr="008E2BC4">
        <w:rPr>
          <w:rFonts w:ascii="Verdana" w:hAnsi="Verdana" w:cs="Arial"/>
          <w:b/>
          <w:color w:val="0066FF"/>
          <w:sz w:val="21"/>
          <w:szCs w:val="21"/>
          <w:u w:val="single"/>
        </w:rPr>
        <w:t xml:space="preserve"> </w:t>
      </w:r>
      <w:r w:rsidR="00A40D93" w:rsidRPr="008E2BC4">
        <w:rPr>
          <w:rFonts w:ascii="Verdana" w:hAnsi="Verdana" w:cs="Arial"/>
          <w:b/>
          <w:sz w:val="21"/>
          <w:szCs w:val="21"/>
          <w:u w:val="single"/>
        </w:rPr>
        <w:t>must</w:t>
      </w:r>
      <w:r w:rsidR="00C2279E" w:rsidRPr="008E2BC4">
        <w:rPr>
          <w:rFonts w:ascii="Verdana" w:hAnsi="Verdana" w:cs="Arial"/>
          <w:b/>
          <w:sz w:val="21"/>
          <w:szCs w:val="21"/>
          <w:u w:val="single"/>
        </w:rPr>
        <w:t xml:space="preserve"> discuss the basis for all </w:t>
      </w:r>
      <w:r w:rsidR="00D713F8" w:rsidRPr="008E2BC4">
        <w:rPr>
          <w:rFonts w:ascii="Verdana" w:hAnsi="Verdana" w:cs="Arial"/>
          <w:b/>
          <w:sz w:val="21"/>
          <w:szCs w:val="21"/>
          <w:u w:val="single"/>
        </w:rPr>
        <w:t>“NO” or “N/A”</w:t>
      </w:r>
      <w:r w:rsidRPr="008E2BC4">
        <w:rPr>
          <w:rFonts w:ascii="Verdana" w:hAnsi="Verdana" w:cs="Arial"/>
          <w:b/>
          <w:sz w:val="21"/>
          <w:szCs w:val="21"/>
          <w:u w:val="single"/>
        </w:rPr>
        <w:t xml:space="preserve"> responses </w:t>
      </w:r>
      <w:r w:rsidR="00BB4390" w:rsidRPr="008E2BC4">
        <w:rPr>
          <w:rFonts w:ascii="Verdana" w:hAnsi="Verdana" w:cs="Arial"/>
          <w:b/>
          <w:sz w:val="21"/>
          <w:szCs w:val="21"/>
          <w:u w:val="single"/>
        </w:rPr>
        <w:t>in the “PROVIDE EXPLANATION” column.</w:t>
      </w:r>
      <w:r w:rsidR="007D326B" w:rsidRPr="008E2BC4">
        <w:rPr>
          <w:rFonts w:ascii="Verdana" w:hAnsi="Verdana" w:cs="Arial"/>
          <w:b/>
          <w:sz w:val="21"/>
          <w:szCs w:val="21"/>
          <w:u w:val="single"/>
        </w:rPr>
        <w:t xml:space="preserve"> Failure to properly complete the proposal Checklist will delay evaluation of Offeror’s proposal and prevent award of a subcontract.  Offeror should direct any questions regarding this Checklist to the Lockheed Martin point of contact identified in the solicitation.</w:t>
      </w:r>
    </w:p>
    <w:p w14:paraId="4A56FEB7" w14:textId="77777777" w:rsidR="00B37CB4" w:rsidRDefault="00B37CB4" w:rsidP="00301721">
      <w:pPr>
        <w:tabs>
          <w:tab w:val="center" w:pos="8730"/>
        </w:tabs>
        <w:spacing w:after="0" w:line="240" w:lineRule="auto"/>
        <w:rPr>
          <w:rFonts w:ascii="Verdana" w:hAnsi="Verdana" w:cs="Arial"/>
          <w:b/>
          <w:sz w:val="21"/>
          <w:szCs w:val="21"/>
          <w:u w:val="single"/>
        </w:rPr>
      </w:pPr>
    </w:p>
    <w:p w14:paraId="4A56FEB8" w14:textId="77777777" w:rsidR="00B37CB4" w:rsidRDefault="00B37CB4" w:rsidP="00301721">
      <w:pPr>
        <w:tabs>
          <w:tab w:val="center" w:pos="8730"/>
        </w:tabs>
        <w:spacing w:after="0" w:line="240" w:lineRule="auto"/>
        <w:rPr>
          <w:rFonts w:ascii="Verdana" w:hAnsi="Verdana" w:cs="Arial"/>
          <w:b/>
          <w:sz w:val="21"/>
          <w:szCs w:val="21"/>
          <w:u w:val="single"/>
        </w:rPr>
      </w:pPr>
    </w:p>
    <w:p w14:paraId="4A56FEB9" w14:textId="77777777" w:rsidR="00B37CB4" w:rsidRDefault="00B37CB4" w:rsidP="00301721">
      <w:pPr>
        <w:tabs>
          <w:tab w:val="center" w:pos="8730"/>
        </w:tabs>
        <w:spacing w:after="0" w:line="240" w:lineRule="auto"/>
        <w:rPr>
          <w:rFonts w:ascii="Verdana" w:hAnsi="Verdana" w:cs="Arial"/>
          <w:b/>
          <w:sz w:val="21"/>
          <w:szCs w:val="21"/>
          <w:u w:val="single"/>
        </w:rPr>
      </w:pPr>
    </w:p>
    <w:tbl>
      <w:tblPr>
        <w:tblStyle w:val="TableGrid"/>
        <w:tblW w:w="0" w:type="auto"/>
        <w:tblLook w:val="04A0" w:firstRow="1" w:lastRow="0" w:firstColumn="1" w:lastColumn="0" w:noHBand="0" w:noVBand="1"/>
      </w:tblPr>
      <w:tblGrid>
        <w:gridCol w:w="7183"/>
        <w:gridCol w:w="7207"/>
      </w:tblGrid>
      <w:tr w:rsidR="005A4DFE" w:rsidRPr="008E2BC4" w14:paraId="4A56FEBC" w14:textId="77777777" w:rsidTr="005A4DFE">
        <w:tc>
          <w:tcPr>
            <w:tcW w:w="7308" w:type="dxa"/>
          </w:tcPr>
          <w:p w14:paraId="4A56FEBA" w14:textId="77777777" w:rsidR="005A4DFE" w:rsidRPr="008E2BC4" w:rsidRDefault="002551AD" w:rsidP="002948CC">
            <w:pPr>
              <w:widowControl w:val="0"/>
              <w:tabs>
                <w:tab w:val="center" w:pos="8730"/>
              </w:tabs>
              <w:spacing w:after="0" w:line="240" w:lineRule="auto"/>
              <w:rPr>
                <w:rFonts w:ascii="Verdana" w:hAnsi="Verdana" w:cs="Arial"/>
                <w:b/>
                <w:sz w:val="28"/>
                <w:szCs w:val="28"/>
              </w:rPr>
            </w:pPr>
            <w:r>
              <w:rPr>
                <w:rFonts w:ascii="Verdana" w:hAnsi="Verdana" w:cs="Arial"/>
                <w:b/>
                <w:sz w:val="21"/>
                <w:szCs w:val="21"/>
                <w:u w:val="single"/>
              </w:rPr>
              <w:br w:type="page"/>
            </w:r>
            <w:r w:rsidR="008C669E" w:rsidRPr="008E2BC4">
              <w:rPr>
                <w:rFonts w:ascii="Verdana" w:hAnsi="Verdana" w:cs="Arial"/>
                <w:b/>
                <w:sz w:val="21"/>
                <w:szCs w:val="21"/>
                <w:u w:val="single"/>
              </w:rPr>
              <w:br w:type="page"/>
            </w:r>
            <w:r w:rsidR="00F23A89" w:rsidRPr="008E2BC4">
              <w:rPr>
                <w:rFonts w:ascii="Verdana" w:hAnsi="Verdana" w:cs="Arial"/>
                <w:b/>
                <w:sz w:val="28"/>
                <w:szCs w:val="28"/>
              </w:rPr>
              <w:t>Offeror</w:t>
            </w:r>
            <w:r w:rsidR="005A4DFE" w:rsidRPr="008E2BC4">
              <w:rPr>
                <w:rFonts w:ascii="Verdana" w:hAnsi="Verdana" w:cs="Arial"/>
                <w:b/>
                <w:sz w:val="28"/>
                <w:szCs w:val="28"/>
              </w:rPr>
              <w:t>:</w:t>
            </w:r>
            <w:permStart w:id="1466399517" w:edGrp="everyone"/>
            <w:permEnd w:id="1466399517"/>
          </w:p>
        </w:tc>
        <w:tc>
          <w:tcPr>
            <w:tcW w:w="7308" w:type="dxa"/>
          </w:tcPr>
          <w:p w14:paraId="4A56FEBB" w14:textId="77777777" w:rsidR="005A4DFE" w:rsidRPr="008E2BC4" w:rsidRDefault="005A4DFE" w:rsidP="00301721">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8"/>
              </w:rPr>
              <w:t>Program:</w:t>
            </w:r>
            <w:permStart w:id="1220300536" w:edGrp="everyone"/>
            <w:permEnd w:id="1220300536"/>
          </w:p>
        </w:tc>
      </w:tr>
      <w:tr w:rsidR="005A4DFE" w:rsidRPr="008E2BC4" w14:paraId="4A56FEBF" w14:textId="77777777" w:rsidTr="005A4DFE">
        <w:tc>
          <w:tcPr>
            <w:tcW w:w="7308" w:type="dxa"/>
          </w:tcPr>
          <w:p w14:paraId="4A56FEBD" w14:textId="77777777" w:rsidR="005A4DFE" w:rsidRPr="008E2BC4" w:rsidRDefault="005A4DFE" w:rsidP="00301721">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8"/>
              </w:rPr>
              <w:t>Proposal No.:</w:t>
            </w:r>
            <w:permStart w:id="218634511" w:edGrp="everyone"/>
            <w:permEnd w:id="218634511"/>
          </w:p>
        </w:tc>
        <w:tc>
          <w:tcPr>
            <w:tcW w:w="7308" w:type="dxa"/>
          </w:tcPr>
          <w:p w14:paraId="4A56FEBE" w14:textId="77777777" w:rsidR="005A4DFE" w:rsidRPr="008E2BC4" w:rsidRDefault="005A4DFE" w:rsidP="00301721">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8"/>
              </w:rPr>
              <w:t>Effort:</w:t>
            </w:r>
          </w:p>
        </w:tc>
      </w:tr>
      <w:tr w:rsidR="005A4DFE" w:rsidRPr="008E2BC4" w14:paraId="4A56FEC2" w14:textId="77777777" w:rsidTr="005A4DFE">
        <w:tc>
          <w:tcPr>
            <w:tcW w:w="7308" w:type="dxa"/>
          </w:tcPr>
          <w:p w14:paraId="4A56FEC0" w14:textId="77777777" w:rsidR="005A4DFE" w:rsidRPr="008E2BC4" w:rsidRDefault="005A4DFE" w:rsidP="00301721">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8"/>
              </w:rPr>
              <w:t>Date:</w:t>
            </w:r>
            <w:permStart w:id="1076696223" w:edGrp="everyone"/>
            <w:permEnd w:id="1076696223"/>
          </w:p>
        </w:tc>
        <w:tc>
          <w:tcPr>
            <w:tcW w:w="7308" w:type="dxa"/>
          </w:tcPr>
          <w:p w14:paraId="4A56FEC1" w14:textId="77777777" w:rsidR="005A4DFE" w:rsidRPr="008E2BC4" w:rsidRDefault="00F23A89" w:rsidP="002948CC">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4"/>
              </w:rPr>
              <w:t>Offeror’s Representative:</w:t>
            </w:r>
          </w:p>
        </w:tc>
      </w:tr>
    </w:tbl>
    <w:p w14:paraId="4A56FEC3" w14:textId="77777777" w:rsidR="00B171AB" w:rsidRPr="008E2BC4" w:rsidRDefault="00B171AB" w:rsidP="00301721">
      <w:pPr>
        <w:widowControl w:val="0"/>
        <w:tabs>
          <w:tab w:val="center" w:pos="8730"/>
        </w:tabs>
        <w:spacing w:after="0" w:line="240" w:lineRule="auto"/>
        <w:rPr>
          <w:rFonts w:ascii="Verdana" w:hAnsi="Verdana" w:cs="Arial"/>
          <w:b/>
          <w:sz w:val="28"/>
          <w:szCs w:val="28"/>
        </w:rPr>
      </w:pPr>
    </w:p>
    <w:p w14:paraId="4A56FEC4" w14:textId="77777777" w:rsidR="00B171AB" w:rsidRPr="008E2BC4" w:rsidRDefault="00D27FA1" w:rsidP="00301721">
      <w:pPr>
        <w:widowControl w:val="0"/>
        <w:tabs>
          <w:tab w:val="center" w:pos="8730"/>
        </w:tabs>
        <w:spacing w:after="0" w:line="240" w:lineRule="auto"/>
        <w:rPr>
          <w:rFonts w:ascii="Verdana" w:hAnsi="Verdana" w:cs="Arial"/>
          <w:i/>
          <w:szCs w:val="24"/>
        </w:rPr>
      </w:pPr>
      <w:r w:rsidRPr="008E2BC4">
        <w:rPr>
          <w:rFonts w:ascii="Verdana" w:hAnsi="Verdana" w:cs="Arial"/>
          <w:b/>
          <w:i/>
          <w:szCs w:val="24"/>
        </w:rPr>
        <w:t xml:space="preserve">Note 1: </w:t>
      </w:r>
      <w:r w:rsidR="00B171AB" w:rsidRPr="008E2BC4">
        <w:rPr>
          <w:rFonts w:ascii="Verdana" w:hAnsi="Verdana" w:cs="Arial"/>
          <w:i/>
          <w:szCs w:val="24"/>
        </w:rPr>
        <w:t xml:space="preserve">There is a clear distinction between submitting </w:t>
      </w:r>
      <w:r w:rsidR="00892DD1" w:rsidRPr="008E2BC4">
        <w:rPr>
          <w:rFonts w:ascii="Verdana" w:hAnsi="Verdana" w:cs="Arial"/>
          <w:i/>
          <w:szCs w:val="24"/>
        </w:rPr>
        <w:t xml:space="preserve">certified </w:t>
      </w:r>
      <w:r w:rsidR="00B171AB" w:rsidRPr="008E2BC4">
        <w:rPr>
          <w:rFonts w:ascii="Verdana" w:hAnsi="Verdana" w:cs="Arial"/>
          <w:i/>
          <w:szCs w:val="24"/>
        </w:rPr>
        <w:t xml:space="preserve">cost or pricing data and merely making available books, records, and other documentation without identification.  The requirement for submission of </w:t>
      </w:r>
      <w:r w:rsidR="00892DD1" w:rsidRPr="008E2BC4">
        <w:rPr>
          <w:rFonts w:ascii="Verdana" w:hAnsi="Verdana" w:cs="Arial"/>
          <w:i/>
          <w:szCs w:val="24"/>
        </w:rPr>
        <w:t xml:space="preserve">certified </w:t>
      </w:r>
      <w:r w:rsidR="00B171AB" w:rsidRPr="008E2BC4">
        <w:rPr>
          <w:rFonts w:ascii="Verdana" w:hAnsi="Verdana" w:cs="Arial"/>
          <w:i/>
          <w:szCs w:val="24"/>
        </w:rPr>
        <w:t xml:space="preserve">cost or pricing data is met when all accurate </w:t>
      </w:r>
      <w:r w:rsidR="00892DD1" w:rsidRPr="008E2BC4">
        <w:rPr>
          <w:rFonts w:ascii="Verdana" w:hAnsi="Verdana" w:cs="Arial"/>
          <w:i/>
          <w:szCs w:val="24"/>
        </w:rPr>
        <w:t xml:space="preserve">certified </w:t>
      </w:r>
      <w:r w:rsidR="00B171AB" w:rsidRPr="008E2BC4">
        <w:rPr>
          <w:rFonts w:ascii="Verdana" w:hAnsi="Verdana" w:cs="Arial"/>
          <w:i/>
          <w:szCs w:val="24"/>
        </w:rPr>
        <w:t xml:space="preserve">cost or pricing data reasonably available to </w:t>
      </w:r>
      <w:r w:rsidR="00FE3153" w:rsidRPr="008E2BC4">
        <w:rPr>
          <w:rFonts w:ascii="Verdana" w:hAnsi="Verdana" w:cs="Arial"/>
          <w:i/>
          <w:szCs w:val="24"/>
        </w:rPr>
        <w:t>O</w:t>
      </w:r>
      <w:r w:rsidR="00B171AB" w:rsidRPr="008E2BC4">
        <w:rPr>
          <w:rFonts w:ascii="Verdana" w:hAnsi="Verdana" w:cs="Arial"/>
          <w:i/>
          <w:szCs w:val="24"/>
        </w:rPr>
        <w:t xml:space="preserve">fferor have been submitted, either actually or by specific identification to </w:t>
      </w:r>
      <w:r w:rsidR="00834001" w:rsidRPr="008E2BC4">
        <w:rPr>
          <w:rFonts w:ascii="Verdana" w:hAnsi="Verdana" w:cs="Arial"/>
          <w:i/>
          <w:szCs w:val="24"/>
        </w:rPr>
        <w:t xml:space="preserve">the </w:t>
      </w:r>
      <w:r w:rsidR="00B171AB" w:rsidRPr="008E2BC4">
        <w:rPr>
          <w:rFonts w:ascii="Verdana" w:hAnsi="Verdana" w:cs="Arial"/>
          <w:i/>
          <w:szCs w:val="24"/>
        </w:rPr>
        <w:t>Lockheed Martin</w:t>
      </w:r>
      <w:r w:rsidR="00834001" w:rsidRPr="008E2BC4">
        <w:rPr>
          <w:rFonts w:ascii="Verdana" w:hAnsi="Verdana" w:cs="Arial"/>
          <w:i/>
          <w:szCs w:val="24"/>
        </w:rPr>
        <w:t xml:space="preserve"> Buyer</w:t>
      </w:r>
      <w:r w:rsidR="00B171AB" w:rsidRPr="008E2BC4">
        <w:rPr>
          <w:rFonts w:ascii="Verdana" w:hAnsi="Verdana" w:cs="Arial"/>
          <w:i/>
          <w:szCs w:val="24"/>
        </w:rPr>
        <w:t xml:space="preserve">.  As later information comes into </w:t>
      </w:r>
      <w:r w:rsidR="00FE3153" w:rsidRPr="008E2BC4">
        <w:rPr>
          <w:rFonts w:ascii="Verdana" w:hAnsi="Verdana" w:cs="Arial"/>
          <w:i/>
          <w:szCs w:val="24"/>
        </w:rPr>
        <w:t>Offeror</w:t>
      </w:r>
      <w:r w:rsidR="00834001" w:rsidRPr="008E2BC4">
        <w:rPr>
          <w:rFonts w:ascii="Verdana" w:hAnsi="Verdana" w:cs="Arial"/>
          <w:i/>
          <w:szCs w:val="24"/>
        </w:rPr>
        <w:t>’s</w:t>
      </w:r>
      <w:r w:rsidR="008E48A2" w:rsidRPr="008E2BC4">
        <w:rPr>
          <w:rFonts w:ascii="Verdana" w:hAnsi="Verdana" w:cs="Arial"/>
          <w:i/>
          <w:szCs w:val="24"/>
        </w:rPr>
        <w:t xml:space="preserve"> </w:t>
      </w:r>
      <w:r w:rsidR="00B171AB" w:rsidRPr="008E2BC4">
        <w:rPr>
          <w:rFonts w:ascii="Verdana" w:hAnsi="Verdana" w:cs="Arial"/>
          <w:i/>
          <w:szCs w:val="24"/>
        </w:rPr>
        <w:t xml:space="preserve">possession, it should be submitted promptly to </w:t>
      </w:r>
      <w:r w:rsidR="00834001" w:rsidRPr="008E2BC4">
        <w:rPr>
          <w:rFonts w:ascii="Verdana" w:hAnsi="Verdana" w:cs="Arial"/>
          <w:i/>
          <w:szCs w:val="24"/>
        </w:rPr>
        <w:t xml:space="preserve">the </w:t>
      </w:r>
      <w:r w:rsidR="00B171AB" w:rsidRPr="008E2BC4">
        <w:rPr>
          <w:rFonts w:ascii="Verdana" w:hAnsi="Verdana" w:cs="Arial"/>
          <w:i/>
          <w:szCs w:val="24"/>
        </w:rPr>
        <w:t xml:space="preserve">Lockheed Martin </w:t>
      </w:r>
      <w:r w:rsidR="00834001" w:rsidRPr="008E2BC4">
        <w:rPr>
          <w:rFonts w:ascii="Verdana" w:hAnsi="Verdana" w:cs="Arial"/>
          <w:i/>
          <w:szCs w:val="24"/>
        </w:rPr>
        <w:t xml:space="preserve">Buyer </w:t>
      </w:r>
      <w:r w:rsidR="00B171AB" w:rsidRPr="008E2BC4">
        <w:rPr>
          <w:rFonts w:ascii="Verdana" w:hAnsi="Verdana" w:cs="Arial"/>
          <w:i/>
          <w:szCs w:val="24"/>
        </w:rPr>
        <w:t xml:space="preserve">in a manner that clearly shows how the information relates to </w:t>
      </w:r>
      <w:r w:rsidR="00FE3153" w:rsidRPr="008E2BC4">
        <w:rPr>
          <w:rFonts w:ascii="Verdana" w:hAnsi="Verdana" w:cs="Arial"/>
          <w:i/>
          <w:szCs w:val="24"/>
        </w:rPr>
        <w:t>O</w:t>
      </w:r>
      <w:r w:rsidR="00B171AB" w:rsidRPr="008E2BC4">
        <w:rPr>
          <w:rFonts w:ascii="Verdana" w:hAnsi="Verdana" w:cs="Arial"/>
          <w:i/>
          <w:szCs w:val="24"/>
        </w:rPr>
        <w:t xml:space="preserve">fferor’s price proposal.  The requirement for submission of </w:t>
      </w:r>
      <w:r w:rsidR="00892DD1" w:rsidRPr="008E2BC4">
        <w:rPr>
          <w:rFonts w:ascii="Verdana" w:hAnsi="Verdana" w:cs="Arial"/>
          <w:i/>
          <w:szCs w:val="24"/>
        </w:rPr>
        <w:t xml:space="preserve">certified </w:t>
      </w:r>
      <w:r w:rsidR="00B171AB" w:rsidRPr="008E2BC4">
        <w:rPr>
          <w:rFonts w:ascii="Verdana" w:hAnsi="Verdana" w:cs="Arial"/>
          <w:i/>
          <w:szCs w:val="24"/>
        </w:rPr>
        <w:t>cost or pricing data continues up to the time of agreement on price, or an earlier date agreed upon between the parties if applicable.</w:t>
      </w:r>
    </w:p>
    <w:p w14:paraId="4A56FEC5" w14:textId="77777777" w:rsidR="00B171AB" w:rsidRPr="008E2BC4" w:rsidRDefault="00B171AB" w:rsidP="00301721">
      <w:pPr>
        <w:widowControl w:val="0"/>
        <w:tabs>
          <w:tab w:val="center" w:pos="8730"/>
        </w:tabs>
        <w:spacing w:after="0" w:line="240" w:lineRule="auto"/>
        <w:rPr>
          <w:rFonts w:ascii="Verdana" w:hAnsi="Verdana" w:cs="Arial"/>
          <w:i/>
          <w:szCs w:val="24"/>
        </w:rPr>
      </w:pPr>
    </w:p>
    <w:p w14:paraId="4A56FEC6" w14:textId="77777777" w:rsidR="00B171AB" w:rsidRPr="008E2BC4" w:rsidRDefault="00B171AB" w:rsidP="00301721">
      <w:pPr>
        <w:widowControl w:val="0"/>
        <w:tabs>
          <w:tab w:val="center" w:pos="8730"/>
        </w:tabs>
        <w:spacing w:after="0" w:line="240" w:lineRule="auto"/>
        <w:rPr>
          <w:rFonts w:ascii="Verdana" w:hAnsi="Verdana" w:cs="Arial"/>
          <w:i/>
          <w:szCs w:val="24"/>
        </w:rPr>
      </w:pPr>
      <w:r w:rsidRPr="008E2BC4">
        <w:rPr>
          <w:rFonts w:ascii="Verdana" w:hAnsi="Verdana" w:cs="Arial"/>
          <w:b/>
          <w:i/>
          <w:szCs w:val="24"/>
        </w:rPr>
        <w:t>Note 2:</w:t>
      </w:r>
      <w:r w:rsidRPr="008E2BC4">
        <w:rPr>
          <w:rFonts w:ascii="Verdana" w:hAnsi="Verdana" w:cs="Arial"/>
          <w:i/>
          <w:szCs w:val="24"/>
        </w:rPr>
        <w:t xml:space="preserve">  By submitting </w:t>
      </w:r>
      <w:r w:rsidR="00892DD1" w:rsidRPr="008E2BC4">
        <w:rPr>
          <w:rFonts w:ascii="Verdana" w:hAnsi="Verdana" w:cs="Arial"/>
          <w:i/>
          <w:szCs w:val="24"/>
        </w:rPr>
        <w:t xml:space="preserve">a </w:t>
      </w:r>
      <w:r w:rsidRPr="008E2BC4">
        <w:rPr>
          <w:rFonts w:ascii="Verdana" w:hAnsi="Verdana" w:cs="Arial"/>
          <w:i/>
          <w:szCs w:val="24"/>
        </w:rPr>
        <w:t xml:space="preserve">proposal, </w:t>
      </w:r>
      <w:r w:rsidR="00892DD1" w:rsidRPr="008E2BC4">
        <w:rPr>
          <w:rFonts w:ascii="Verdana" w:hAnsi="Verdana" w:cs="Arial"/>
          <w:i/>
          <w:szCs w:val="24"/>
        </w:rPr>
        <w:t xml:space="preserve">the Offeror </w:t>
      </w:r>
      <w:r w:rsidRPr="008E2BC4">
        <w:rPr>
          <w:rFonts w:ascii="Verdana" w:hAnsi="Verdana" w:cs="Arial"/>
          <w:i/>
          <w:szCs w:val="24"/>
        </w:rPr>
        <w:t>grant</w:t>
      </w:r>
      <w:r w:rsidR="00892DD1" w:rsidRPr="008E2BC4">
        <w:rPr>
          <w:rFonts w:ascii="Verdana" w:hAnsi="Verdana" w:cs="Arial"/>
          <w:i/>
          <w:szCs w:val="24"/>
        </w:rPr>
        <w:t xml:space="preserve">s Lockheed Martin, </w:t>
      </w:r>
      <w:r w:rsidR="00F95195" w:rsidRPr="008E2BC4">
        <w:rPr>
          <w:rFonts w:ascii="Verdana" w:hAnsi="Verdana" w:cs="Arial"/>
          <w:i/>
          <w:szCs w:val="24"/>
        </w:rPr>
        <w:t>t</w:t>
      </w:r>
      <w:r w:rsidR="00834001" w:rsidRPr="008E2BC4">
        <w:rPr>
          <w:rFonts w:ascii="Verdana" w:hAnsi="Verdana" w:cs="Arial"/>
          <w:i/>
          <w:szCs w:val="24"/>
        </w:rPr>
        <w:t>he Contracting O</w:t>
      </w:r>
      <w:r w:rsidRPr="008E2BC4">
        <w:rPr>
          <w:rFonts w:ascii="Verdana" w:hAnsi="Verdana" w:cs="Arial"/>
          <w:i/>
          <w:szCs w:val="24"/>
        </w:rPr>
        <w:t>fficer (CO) or an authorized representativ</w:t>
      </w:r>
      <w:r w:rsidR="00834001" w:rsidRPr="008E2BC4">
        <w:rPr>
          <w:rFonts w:ascii="Verdana" w:hAnsi="Verdana" w:cs="Arial"/>
          <w:i/>
          <w:szCs w:val="24"/>
        </w:rPr>
        <w:t>e t</w:t>
      </w:r>
      <w:r w:rsidR="00FF0202" w:rsidRPr="008E2BC4">
        <w:rPr>
          <w:rFonts w:ascii="Verdana" w:hAnsi="Verdana" w:cs="Arial"/>
          <w:i/>
          <w:szCs w:val="24"/>
        </w:rPr>
        <w: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in the proposal as the basis for pricing) that will permit an adequate evaluation of the proposed price.</w:t>
      </w:r>
    </w:p>
    <w:p w14:paraId="4A56FEC7" w14:textId="77777777" w:rsidR="008C669E" w:rsidRPr="008E2BC4" w:rsidRDefault="008C669E">
      <w:pPr>
        <w:spacing w:after="0" w:line="240" w:lineRule="auto"/>
        <w:rPr>
          <w:rFonts w:ascii="Verdana" w:hAnsi="Verdana" w:cs="Arial"/>
          <w:i/>
          <w:szCs w:val="24"/>
        </w:rPr>
      </w:pPr>
      <w:r w:rsidRPr="008E2BC4">
        <w:rPr>
          <w:rFonts w:ascii="Verdana" w:hAnsi="Verdana" w:cs="Arial"/>
          <w:i/>
          <w:szCs w:val="24"/>
        </w:rPr>
        <w:br w:type="page"/>
      </w:r>
    </w:p>
    <w:p w14:paraId="4A56FEC8" w14:textId="77777777" w:rsidR="00C75ADA" w:rsidRPr="008E2BC4" w:rsidRDefault="00C75ADA" w:rsidP="00301721">
      <w:pPr>
        <w:tabs>
          <w:tab w:val="center" w:pos="8730"/>
        </w:tabs>
        <w:spacing w:after="0" w:line="240" w:lineRule="auto"/>
        <w:rPr>
          <w:rFonts w:ascii="Verdana" w:hAnsi="Verdana" w:cs="Arial"/>
        </w:rPr>
      </w:pPr>
    </w:p>
    <w:tbl>
      <w:tblPr>
        <w:tblW w:w="14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563"/>
        <w:gridCol w:w="580"/>
        <w:gridCol w:w="669"/>
        <w:gridCol w:w="4978"/>
        <w:gridCol w:w="1256"/>
        <w:gridCol w:w="649"/>
        <w:gridCol w:w="662"/>
        <w:gridCol w:w="582"/>
        <w:gridCol w:w="3377"/>
        <w:gridCol w:w="1186"/>
      </w:tblGrid>
      <w:tr w:rsidR="00301721" w:rsidRPr="008E2BC4" w14:paraId="4A56FED5" w14:textId="77777777" w:rsidTr="002551AD">
        <w:trPr>
          <w:tblHeader/>
          <w:jc w:val="center"/>
        </w:trPr>
        <w:tc>
          <w:tcPr>
            <w:tcW w:w="563" w:type="dxa"/>
            <w:tcBorders>
              <w:bottom w:val="single" w:sz="4" w:space="0" w:color="000000"/>
            </w:tcBorders>
            <w:shd w:val="clear" w:color="auto" w:fill="B8CCE4"/>
          </w:tcPr>
          <w:p w14:paraId="4A56FEC9"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LM Only</w:t>
            </w:r>
          </w:p>
          <w:p w14:paraId="4A56FECA"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C</w:t>
            </w:r>
          </w:p>
        </w:tc>
        <w:tc>
          <w:tcPr>
            <w:tcW w:w="580" w:type="dxa"/>
            <w:tcBorders>
              <w:bottom w:val="single" w:sz="4" w:space="0" w:color="000000"/>
            </w:tcBorders>
            <w:shd w:val="clear" w:color="auto" w:fill="B8CCE4"/>
          </w:tcPr>
          <w:p w14:paraId="4A56FECB"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LM Only</w:t>
            </w:r>
          </w:p>
          <w:p w14:paraId="4A56FECC"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 xml:space="preserve"> NC</w:t>
            </w:r>
          </w:p>
        </w:tc>
        <w:tc>
          <w:tcPr>
            <w:tcW w:w="669" w:type="dxa"/>
            <w:tcBorders>
              <w:bottom w:val="single" w:sz="4" w:space="0" w:color="000000"/>
            </w:tcBorders>
            <w:shd w:val="clear" w:color="auto" w:fill="B8CCE4"/>
            <w:vAlign w:val="center"/>
          </w:tcPr>
          <w:p w14:paraId="4A56FECD"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ITEM #</w:t>
            </w:r>
          </w:p>
        </w:tc>
        <w:tc>
          <w:tcPr>
            <w:tcW w:w="4978" w:type="dxa"/>
            <w:tcBorders>
              <w:bottom w:val="single" w:sz="4" w:space="0" w:color="000000"/>
            </w:tcBorders>
            <w:shd w:val="clear" w:color="auto" w:fill="B8CCE4"/>
            <w:vAlign w:val="center"/>
          </w:tcPr>
          <w:p w14:paraId="4A56FECE"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ITEM DESCRIPTION</w:t>
            </w:r>
          </w:p>
        </w:tc>
        <w:tc>
          <w:tcPr>
            <w:tcW w:w="1256" w:type="dxa"/>
            <w:tcBorders>
              <w:bottom w:val="single" w:sz="4" w:space="0" w:color="000000"/>
            </w:tcBorders>
            <w:shd w:val="clear" w:color="auto" w:fill="B8CCE4"/>
            <w:vAlign w:val="center"/>
          </w:tcPr>
          <w:p w14:paraId="4A56FECF"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REFERENCE</w:t>
            </w:r>
          </w:p>
        </w:tc>
        <w:tc>
          <w:tcPr>
            <w:tcW w:w="649" w:type="dxa"/>
            <w:tcBorders>
              <w:bottom w:val="single" w:sz="4" w:space="0" w:color="000000"/>
            </w:tcBorders>
            <w:shd w:val="clear" w:color="auto" w:fill="B8CCE4"/>
            <w:vAlign w:val="center"/>
          </w:tcPr>
          <w:p w14:paraId="4A56FED0"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YES</w:t>
            </w:r>
          </w:p>
        </w:tc>
        <w:tc>
          <w:tcPr>
            <w:tcW w:w="662" w:type="dxa"/>
            <w:tcBorders>
              <w:bottom w:val="single" w:sz="4" w:space="0" w:color="000000"/>
            </w:tcBorders>
            <w:shd w:val="clear" w:color="auto" w:fill="B8CCE4"/>
            <w:vAlign w:val="center"/>
          </w:tcPr>
          <w:p w14:paraId="4A56FED1"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NO</w:t>
            </w:r>
          </w:p>
        </w:tc>
        <w:tc>
          <w:tcPr>
            <w:tcW w:w="582" w:type="dxa"/>
            <w:tcBorders>
              <w:bottom w:val="single" w:sz="4" w:space="0" w:color="000000"/>
            </w:tcBorders>
            <w:shd w:val="clear" w:color="auto" w:fill="B8CCE4"/>
            <w:vAlign w:val="center"/>
          </w:tcPr>
          <w:p w14:paraId="4A56FED2"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N/A</w:t>
            </w:r>
          </w:p>
        </w:tc>
        <w:tc>
          <w:tcPr>
            <w:tcW w:w="3377" w:type="dxa"/>
            <w:tcBorders>
              <w:bottom w:val="single" w:sz="4" w:space="0" w:color="000000"/>
            </w:tcBorders>
            <w:shd w:val="clear" w:color="auto" w:fill="B8CCE4"/>
            <w:vAlign w:val="center"/>
          </w:tcPr>
          <w:p w14:paraId="4A56FED3" w14:textId="77777777" w:rsidR="00301721" w:rsidRPr="008E2BC4" w:rsidRDefault="00301721" w:rsidP="00DE04A5">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 xml:space="preserve">PROVIDE EXPLANATION IF </w:t>
            </w:r>
            <w:r w:rsidR="00DE04A5" w:rsidRPr="008E2BC4">
              <w:rPr>
                <w:rFonts w:ascii="Verdana" w:eastAsiaTheme="minorHAnsi" w:hAnsi="Verdana" w:cs="Arial"/>
                <w:b/>
                <w:bCs/>
                <w:sz w:val="16"/>
                <w:szCs w:val="20"/>
              </w:rPr>
              <w:t xml:space="preserve">“NO” or “N/A” </w:t>
            </w:r>
            <w:r w:rsidRPr="008E2BC4">
              <w:rPr>
                <w:rFonts w:ascii="Verdana" w:eastAsiaTheme="minorHAnsi" w:hAnsi="Verdana" w:cs="Arial"/>
                <w:b/>
                <w:bCs/>
                <w:i/>
                <w:sz w:val="16"/>
                <w:szCs w:val="20"/>
              </w:rPr>
              <w:t>(use continuation page if necessary)</w:t>
            </w:r>
          </w:p>
        </w:tc>
        <w:tc>
          <w:tcPr>
            <w:tcW w:w="1186" w:type="dxa"/>
            <w:tcBorders>
              <w:bottom w:val="single" w:sz="4" w:space="0" w:color="000000"/>
            </w:tcBorders>
            <w:shd w:val="clear" w:color="auto" w:fill="B8CCE4"/>
            <w:vAlign w:val="center"/>
          </w:tcPr>
          <w:p w14:paraId="4A56FED4"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PROPOSAL LOCATION (Be specific)</w:t>
            </w:r>
          </w:p>
        </w:tc>
      </w:tr>
      <w:tr w:rsidR="00301721" w:rsidRPr="008E2BC4" w14:paraId="4A56FEE2" w14:textId="77777777" w:rsidTr="002551AD">
        <w:trPr>
          <w:trHeight w:val="350"/>
          <w:jc w:val="center"/>
        </w:trPr>
        <w:tc>
          <w:tcPr>
            <w:tcW w:w="563" w:type="dxa"/>
            <w:shd w:val="clear" w:color="auto" w:fill="BFBFBF" w:themeFill="background1" w:themeFillShade="BF"/>
          </w:tcPr>
          <w:p w14:paraId="4A56FED6"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580" w:type="dxa"/>
            <w:shd w:val="clear" w:color="auto" w:fill="BFBFBF" w:themeFill="background1" w:themeFillShade="BF"/>
          </w:tcPr>
          <w:p w14:paraId="4A56FED7"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669" w:type="dxa"/>
            <w:shd w:val="clear" w:color="auto" w:fill="BFBFBF" w:themeFill="background1" w:themeFillShade="BF"/>
          </w:tcPr>
          <w:p w14:paraId="4A56FED8"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4978" w:type="dxa"/>
            <w:shd w:val="clear" w:color="auto" w:fill="BFBFBF" w:themeFill="background1" w:themeFillShade="BF"/>
          </w:tcPr>
          <w:p w14:paraId="4A56FED9" w14:textId="77777777" w:rsidR="002551AD" w:rsidRDefault="00301721" w:rsidP="00301721">
            <w:pPr>
              <w:pStyle w:val="ListParagraph"/>
              <w:numPr>
                <w:ilvl w:val="0"/>
                <w:numId w:val="7"/>
              </w:numPr>
              <w:tabs>
                <w:tab w:val="center" w:pos="8730"/>
              </w:tabs>
              <w:ind w:left="302" w:hanging="325"/>
              <w:rPr>
                <w:rFonts w:ascii="Verdana" w:eastAsiaTheme="minorHAnsi" w:hAnsi="Verdana" w:cs="Arial"/>
                <w:b/>
              </w:rPr>
            </w:pPr>
            <w:r w:rsidRPr="008E2BC4">
              <w:rPr>
                <w:rFonts w:ascii="Verdana" w:eastAsiaTheme="minorHAnsi" w:hAnsi="Verdana" w:cs="Arial"/>
                <w:b/>
              </w:rPr>
              <w:t xml:space="preserve">F A R   C O M P L I A N C E   </w:t>
            </w:r>
          </w:p>
          <w:p w14:paraId="4A56FEDA" w14:textId="77777777" w:rsidR="002551AD" w:rsidRDefault="00301721" w:rsidP="002551AD">
            <w:pPr>
              <w:pStyle w:val="ListParagraph"/>
              <w:tabs>
                <w:tab w:val="center" w:pos="8730"/>
              </w:tabs>
              <w:ind w:left="302"/>
              <w:rPr>
                <w:rFonts w:ascii="Verdana" w:eastAsiaTheme="minorHAnsi" w:hAnsi="Verdana" w:cs="Arial"/>
                <w:b/>
              </w:rPr>
            </w:pPr>
            <w:r w:rsidRPr="008E2BC4">
              <w:rPr>
                <w:rFonts w:ascii="Verdana" w:eastAsiaTheme="minorHAnsi" w:hAnsi="Verdana" w:cs="Arial"/>
                <w:b/>
              </w:rPr>
              <w:t>S E C T I O N</w:t>
            </w:r>
            <w:r w:rsidR="00736689" w:rsidRPr="008E2BC4">
              <w:rPr>
                <w:rFonts w:ascii="Verdana" w:eastAsiaTheme="minorHAnsi" w:hAnsi="Verdana" w:cs="Arial"/>
                <w:b/>
              </w:rPr>
              <w:t xml:space="preserve"> </w:t>
            </w:r>
          </w:p>
          <w:p w14:paraId="4A56FEDB" w14:textId="77777777" w:rsidR="00301721" w:rsidRPr="008E2BC4" w:rsidRDefault="00736689" w:rsidP="002551AD">
            <w:pPr>
              <w:pStyle w:val="ListParagraph"/>
              <w:tabs>
                <w:tab w:val="center" w:pos="8730"/>
              </w:tabs>
              <w:ind w:left="302"/>
              <w:rPr>
                <w:rFonts w:ascii="Verdana" w:eastAsiaTheme="minorHAnsi" w:hAnsi="Verdana" w:cs="Arial"/>
                <w:b/>
              </w:rPr>
            </w:pPr>
            <w:r w:rsidRPr="008E2BC4">
              <w:rPr>
                <w:rFonts w:ascii="Verdana" w:eastAsiaTheme="minorHAnsi" w:hAnsi="Verdana" w:cs="Arial"/>
                <w:b/>
              </w:rPr>
              <w:t>(Certified Cost  or Pricing Data Required)</w:t>
            </w:r>
          </w:p>
        </w:tc>
        <w:tc>
          <w:tcPr>
            <w:tcW w:w="1256" w:type="dxa"/>
            <w:shd w:val="clear" w:color="auto" w:fill="BFBFBF" w:themeFill="background1" w:themeFillShade="BF"/>
          </w:tcPr>
          <w:p w14:paraId="4A56FEDC" w14:textId="77777777" w:rsidR="00301721" w:rsidRPr="008E2BC4" w:rsidRDefault="00301721" w:rsidP="00301721">
            <w:pPr>
              <w:tabs>
                <w:tab w:val="center" w:pos="8730"/>
              </w:tabs>
              <w:rPr>
                <w:rFonts w:ascii="Verdana" w:eastAsiaTheme="minorHAnsi" w:hAnsi="Verdana" w:cs="Arial"/>
                <w:sz w:val="16"/>
                <w:szCs w:val="16"/>
              </w:rPr>
            </w:pPr>
          </w:p>
        </w:tc>
        <w:tc>
          <w:tcPr>
            <w:tcW w:w="649" w:type="dxa"/>
            <w:shd w:val="clear" w:color="auto" w:fill="BFBFBF" w:themeFill="background1" w:themeFillShade="BF"/>
          </w:tcPr>
          <w:p w14:paraId="4A56FEDD" w14:textId="77777777" w:rsidR="00301721" w:rsidRPr="008E2BC4" w:rsidRDefault="00301721" w:rsidP="00301721">
            <w:pPr>
              <w:tabs>
                <w:tab w:val="center" w:pos="8730"/>
              </w:tabs>
              <w:jc w:val="center"/>
              <w:rPr>
                <w:rFonts w:ascii="Verdana" w:eastAsiaTheme="minorHAnsi" w:hAnsi="Verdana" w:cs="Arial"/>
                <w:sz w:val="16"/>
                <w:szCs w:val="20"/>
              </w:rPr>
            </w:pPr>
          </w:p>
        </w:tc>
        <w:tc>
          <w:tcPr>
            <w:tcW w:w="662" w:type="dxa"/>
            <w:shd w:val="clear" w:color="auto" w:fill="BFBFBF" w:themeFill="background1" w:themeFillShade="BF"/>
          </w:tcPr>
          <w:p w14:paraId="4A56FEDE" w14:textId="77777777" w:rsidR="00301721" w:rsidRPr="008E2BC4" w:rsidRDefault="00301721" w:rsidP="00301721">
            <w:pPr>
              <w:tabs>
                <w:tab w:val="center" w:pos="8730"/>
              </w:tabs>
              <w:jc w:val="center"/>
              <w:rPr>
                <w:rFonts w:ascii="Verdana" w:eastAsiaTheme="minorHAnsi" w:hAnsi="Verdana" w:cs="Arial"/>
                <w:sz w:val="20"/>
              </w:rPr>
            </w:pPr>
          </w:p>
        </w:tc>
        <w:tc>
          <w:tcPr>
            <w:tcW w:w="582" w:type="dxa"/>
            <w:shd w:val="clear" w:color="auto" w:fill="BFBFBF" w:themeFill="background1" w:themeFillShade="BF"/>
          </w:tcPr>
          <w:p w14:paraId="4A56FEDF" w14:textId="77777777" w:rsidR="00301721" w:rsidRPr="008E2BC4" w:rsidRDefault="00301721" w:rsidP="00301721">
            <w:pPr>
              <w:tabs>
                <w:tab w:val="center" w:pos="8730"/>
              </w:tabs>
              <w:jc w:val="center"/>
              <w:rPr>
                <w:rFonts w:ascii="Verdana" w:eastAsiaTheme="minorHAnsi" w:hAnsi="Verdana" w:cs="Arial"/>
                <w:sz w:val="20"/>
              </w:rPr>
            </w:pPr>
          </w:p>
        </w:tc>
        <w:tc>
          <w:tcPr>
            <w:tcW w:w="3377" w:type="dxa"/>
            <w:shd w:val="clear" w:color="auto" w:fill="BFBFBF" w:themeFill="background1" w:themeFillShade="BF"/>
          </w:tcPr>
          <w:p w14:paraId="4A56FEE0" w14:textId="77777777" w:rsidR="00301721" w:rsidRPr="008E2BC4" w:rsidRDefault="00301721" w:rsidP="00301721">
            <w:pPr>
              <w:tabs>
                <w:tab w:val="center" w:pos="8730"/>
              </w:tabs>
              <w:jc w:val="center"/>
              <w:rPr>
                <w:rFonts w:ascii="Verdana" w:eastAsiaTheme="minorHAnsi" w:hAnsi="Verdana" w:cs="Arial"/>
                <w:sz w:val="20"/>
              </w:rPr>
            </w:pPr>
          </w:p>
        </w:tc>
        <w:tc>
          <w:tcPr>
            <w:tcW w:w="1186" w:type="dxa"/>
            <w:shd w:val="clear" w:color="auto" w:fill="BFBFBF" w:themeFill="background1" w:themeFillShade="BF"/>
          </w:tcPr>
          <w:p w14:paraId="4A56FEE1" w14:textId="77777777" w:rsidR="00301721" w:rsidRPr="008E2BC4" w:rsidRDefault="00301721" w:rsidP="00301721">
            <w:pPr>
              <w:tabs>
                <w:tab w:val="center" w:pos="8730"/>
              </w:tabs>
              <w:rPr>
                <w:rFonts w:ascii="Verdana" w:eastAsiaTheme="minorHAnsi" w:hAnsi="Verdana" w:cs="Arial"/>
                <w:sz w:val="20"/>
              </w:rPr>
            </w:pPr>
          </w:p>
        </w:tc>
      </w:tr>
      <w:tr w:rsidR="00301721" w:rsidRPr="008E2BC4" w14:paraId="4A56FEED" w14:textId="77777777" w:rsidTr="002551AD">
        <w:trPr>
          <w:trHeight w:val="350"/>
          <w:jc w:val="center"/>
        </w:trPr>
        <w:tc>
          <w:tcPr>
            <w:tcW w:w="563" w:type="dxa"/>
            <w:shd w:val="clear" w:color="auto" w:fill="BFBFBF" w:themeFill="background1" w:themeFillShade="BF"/>
          </w:tcPr>
          <w:p w14:paraId="4A56FEE3"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580" w:type="dxa"/>
            <w:shd w:val="clear" w:color="auto" w:fill="BFBFBF" w:themeFill="background1" w:themeFillShade="BF"/>
          </w:tcPr>
          <w:p w14:paraId="4A56FEE4"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669" w:type="dxa"/>
            <w:shd w:val="clear" w:color="auto" w:fill="BFBFBF" w:themeFill="background1" w:themeFillShade="BF"/>
          </w:tcPr>
          <w:p w14:paraId="4A56FEE5"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4978" w:type="dxa"/>
            <w:shd w:val="clear" w:color="auto" w:fill="BFBFBF" w:themeFill="background1" w:themeFillShade="BF"/>
          </w:tcPr>
          <w:p w14:paraId="4A56FEE6" w14:textId="77777777" w:rsidR="00301721" w:rsidRPr="008E2BC4" w:rsidRDefault="00301721" w:rsidP="00301721">
            <w:pPr>
              <w:tabs>
                <w:tab w:val="center" w:pos="8730"/>
              </w:tabs>
              <w:rPr>
                <w:rFonts w:ascii="Verdana" w:eastAsiaTheme="minorHAnsi" w:hAnsi="Verdana" w:cs="Arial"/>
                <w:b/>
                <w:sz w:val="16"/>
                <w:szCs w:val="16"/>
              </w:rPr>
            </w:pPr>
            <w:r w:rsidRPr="008E2BC4">
              <w:rPr>
                <w:rFonts w:ascii="Verdana" w:eastAsiaTheme="minorHAnsi" w:hAnsi="Verdana" w:cs="Arial"/>
                <w:b/>
                <w:sz w:val="18"/>
                <w:szCs w:val="16"/>
                <w:highlight w:val="lightGray"/>
              </w:rPr>
              <w:t>GENERAL INSTRUCTIONS</w:t>
            </w:r>
          </w:p>
        </w:tc>
        <w:tc>
          <w:tcPr>
            <w:tcW w:w="1256" w:type="dxa"/>
            <w:shd w:val="clear" w:color="auto" w:fill="BFBFBF" w:themeFill="background1" w:themeFillShade="BF"/>
          </w:tcPr>
          <w:p w14:paraId="4A56FEE7" w14:textId="77777777" w:rsidR="00301721" w:rsidRPr="008E2BC4" w:rsidRDefault="00301721" w:rsidP="00301721">
            <w:pPr>
              <w:tabs>
                <w:tab w:val="center" w:pos="8730"/>
              </w:tabs>
              <w:rPr>
                <w:rFonts w:ascii="Verdana" w:eastAsiaTheme="minorHAnsi" w:hAnsi="Verdana" w:cs="Arial"/>
                <w:sz w:val="16"/>
                <w:szCs w:val="16"/>
              </w:rPr>
            </w:pPr>
          </w:p>
        </w:tc>
        <w:tc>
          <w:tcPr>
            <w:tcW w:w="649" w:type="dxa"/>
            <w:shd w:val="clear" w:color="auto" w:fill="BFBFBF" w:themeFill="background1" w:themeFillShade="BF"/>
          </w:tcPr>
          <w:p w14:paraId="4A56FEE8" w14:textId="77777777" w:rsidR="00301721" w:rsidRPr="008E2BC4" w:rsidRDefault="00301721" w:rsidP="00301721">
            <w:pPr>
              <w:tabs>
                <w:tab w:val="center" w:pos="8730"/>
              </w:tabs>
              <w:jc w:val="center"/>
              <w:rPr>
                <w:rFonts w:ascii="Verdana" w:eastAsiaTheme="minorHAnsi" w:hAnsi="Verdana" w:cs="Arial"/>
                <w:sz w:val="16"/>
                <w:szCs w:val="20"/>
              </w:rPr>
            </w:pPr>
          </w:p>
        </w:tc>
        <w:tc>
          <w:tcPr>
            <w:tcW w:w="662" w:type="dxa"/>
            <w:shd w:val="clear" w:color="auto" w:fill="BFBFBF" w:themeFill="background1" w:themeFillShade="BF"/>
          </w:tcPr>
          <w:p w14:paraId="4A56FEE9" w14:textId="77777777" w:rsidR="00301721" w:rsidRPr="008E2BC4" w:rsidRDefault="00301721" w:rsidP="00301721">
            <w:pPr>
              <w:tabs>
                <w:tab w:val="center" w:pos="8730"/>
              </w:tabs>
              <w:jc w:val="center"/>
              <w:rPr>
                <w:rFonts w:ascii="Verdana" w:eastAsiaTheme="minorHAnsi" w:hAnsi="Verdana" w:cs="Arial"/>
                <w:sz w:val="20"/>
              </w:rPr>
            </w:pPr>
          </w:p>
        </w:tc>
        <w:tc>
          <w:tcPr>
            <w:tcW w:w="582" w:type="dxa"/>
            <w:shd w:val="clear" w:color="auto" w:fill="BFBFBF" w:themeFill="background1" w:themeFillShade="BF"/>
          </w:tcPr>
          <w:p w14:paraId="4A56FEEA" w14:textId="77777777" w:rsidR="00301721" w:rsidRPr="008E2BC4" w:rsidRDefault="00301721" w:rsidP="00301721">
            <w:pPr>
              <w:tabs>
                <w:tab w:val="center" w:pos="8730"/>
              </w:tabs>
              <w:jc w:val="center"/>
              <w:rPr>
                <w:rFonts w:ascii="Verdana" w:eastAsiaTheme="minorHAnsi" w:hAnsi="Verdana" w:cs="Arial"/>
                <w:sz w:val="20"/>
              </w:rPr>
            </w:pPr>
          </w:p>
        </w:tc>
        <w:tc>
          <w:tcPr>
            <w:tcW w:w="3377" w:type="dxa"/>
            <w:shd w:val="clear" w:color="auto" w:fill="BFBFBF" w:themeFill="background1" w:themeFillShade="BF"/>
          </w:tcPr>
          <w:p w14:paraId="4A56FEEB" w14:textId="77777777" w:rsidR="00301721" w:rsidRPr="008E2BC4" w:rsidRDefault="00301721" w:rsidP="00301721">
            <w:pPr>
              <w:tabs>
                <w:tab w:val="center" w:pos="8730"/>
              </w:tabs>
              <w:jc w:val="center"/>
              <w:rPr>
                <w:rFonts w:ascii="Verdana" w:eastAsiaTheme="minorHAnsi" w:hAnsi="Verdana" w:cs="Arial"/>
                <w:sz w:val="20"/>
              </w:rPr>
            </w:pPr>
          </w:p>
        </w:tc>
        <w:tc>
          <w:tcPr>
            <w:tcW w:w="1186" w:type="dxa"/>
            <w:shd w:val="clear" w:color="auto" w:fill="BFBFBF" w:themeFill="background1" w:themeFillShade="BF"/>
          </w:tcPr>
          <w:p w14:paraId="4A56FEEC" w14:textId="77777777" w:rsidR="00301721" w:rsidRPr="008E2BC4" w:rsidRDefault="00301721" w:rsidP="00301721">
            <w:pPr>
              <w:tabs>
                <w:tab w:val="center" w:pos="8730"/>
              </w:tabs>
              <w:rPr>
                <w:rFonts w:ascii="Verdana" w:eastAsiaTheme="minorHAnsi" w:hAnsi="Verdana" w:cs="Arial"/>
                <w:sz w:val="20"/>
              </w:rPr>
            </w:pPr>
          </w:p>
        </w:tc>
      </w:tr>
      <w:tr w:rsidR="00301721" w:rsidRPr="008E2BC4" w14:paraId="4A56FEF8" w14:textId="77777777" w:rsidTr="002551AD">
        <w:trPr>
          <w:trHeight w:val="350"/>
          <w:jc w:val="center"/>
        </w:trPr>
        <w:tc>
          <w:tcPr>
            <w:tcW w:w="563" w:type="dxa"/>
          </w:tcPr>
          <w:p w14:paraId="4A56FEEE"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580" w:type="dxa"/>
          </w:tcPr>
          <w:p w14:paraId="4A56FEEF"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669" w:type="dxa"/>
          </w:tcPr>
          <w:p w14:paraId="4A56FEF0" w14:textId="77777777" w:rsidR="00301721" w:rsidRPr="008E2BC4" w:rsidRDefault="00301721"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w:t>
            </w:r>
          </w:p>
        </w:tc>
        <w:tc>
          <w:tcPr>
            <w:tcW w:w="4978" w:type="dxa"/>
          </w:tcPr>
          <w:p w14:paraId="4A56FEF1" w14:textId="77777777" w:rsidR="00301721" w:rsidRPr="008E2BC4" w:rsidRDefault="00301721" w:rsidP="00A7206B">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A. </w:t>
            </w:r>
            <w:r w:rsidR="00D713F8" w:rsidRPr="008E2BC4">
              <w:rPr>
                <w:rFonts w:ascii="Verdana" w:eastAsiaTheme="minorHAnsi" w:hAnsi="Verdana" w:cs="Arial"/>
                <w:sz w:val="16"/>
                <w:szCs w:val="20"/>
              </w:rPr>
              <w:t xml:space="preserve">Has the Offeror provided </w:t>
            </w:r>
            <w:r w:rsidRPr="008E2BC4">
              <w:rPr>
                <w:rFonts w:ascii="Verdana" w:eastAsiaTheme="minorHAnsi" w:hAnsi="Verdana" w:cs="Arial"/>
                <w:sz w:val="16"/>
                <w:szCs w:val="20"/>
              </w:rPr>
              <w:t>the following information on the fir</w:t>
            </w:r>
            <w:r w:rsidR="00750A7A" w:rsidRPr="008E2BC4">
              <w:rPr>
                <w:rFonts w:ascii="Verdana" w:eastAsiaTheme="minorHAnsi" w:hAnsi="Verdana" w:cs="Arial"/>
                <w:sz w:val="16"/>
                <w:szCs w:val="20"/>
              </w:rPr>
              <w:t>st page of the pricing proposal?</w:t>
            </w:r>
            <w:r w:rsidR="00AF31B9" w:rsidRPr="008E2BC4">
              <w:rPr>
                <w:rFonts w:ascii="Verdana" w:eastAsiaTheme="minorHAnsi" w:hAnsi="Verdana" w:cs="Arial"/>
                <w:sz w:val="16"/>
                <w:szCs w:val="20"/>
              </w:rPr>
              <w:t xml:space="preserve">  Offer must respond to each </w:t>
            </w:r>
            <w:r w:rsidR="00A7206B" w:rsidRPr="008E2BC4">
              <w:rPr>
                <w:rFonts w:ascii="Verdana" w:eastAsiaTheme="minorHAnsi" w:hAnsi="Verdana" w:cs="Arial"/>
                <w:sz w:val="16"/>
                <w:szCs w:val="20"/>
              </w:rPr>
              <w:t xml:space="preserve">of the 11 sub-items </w:t>
            </w:r>
            <w:r w:rsidR="00AF31B9" w:rsidRPr="008E2BC4">
              <w:rPr>
                <w:rFonts w:ascii="Verdana" w:eastAsiaTheme="minorHAnsi" w:hAnsi="Verdana" w:cs="Arial"/>
                <w:sz w:val="16"/>
                <w:szCs w:val="20"/>
              </w:rPr>
              <w:t>separately.</w:t>
            </w:r>
          </w:p>
        </w:tc>
        <w:tc>
          <w:tcPr>
            <w:tcW w:w="1256" w:type="dxa"/>
          </w:tcPr>
          <w:p w14:paraId="4A56FEF2" w14:textId="77777777" w:rsidR="00301721" w:rsidRPr="008E2BC4" w:rsidRDefault="00301721"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 Paragraph A. (1) – (11)</w:t>
            </w:r>
          </w:p>
        </w:tc>
        <w:tc>
          <w:tcPr>
            <w:tcW w:w="649" w:type="dxa"/>
          </w:tcPr>
          <w:p w14:paraId="4A56FEF3" w14:textId="77777777" w:rsidR="00301721" w:rsidRPr="008E2BC4" w:rsidRDefault="00301721" w:rsidP="00301721">
            <w:pPr>
              <w:tabs>
                <w:tab w:val="center" w:pos="8730"/>
              </w:tabs>
              <w:jc w:val="center"/>
              <w:rPr>
                <w:rFonts w:ascii="Verdana" w:eastAsiaTheme="minorHAnsi" w:hAnsi="Verdana" w:cs="Arial"/>
                <w:sz w:val="16"/>
                <w:szCs w:val="20"/>
              </w:rPr>
            </w:pPr>
          </w:p>
        </w:tc>
        <w:tc>
          <w:tcPr>
            <w:tcW w:w="662" w:type="dxa"/>
          </w:tcPr>
          <w:p w14:paraId="4A56FEF4" w14:textId="77777777" w:rsidR="00301721" w:rsidRPr="008E2BC4" w:rsidRDefault="00301721" w:rsidP="00301721">
            <w:pPr>
              <w:tabs>
                <w:tab w:val="center" w:pos="8730"/>
              </w:tabs>
              <w:jc w:val="center"/>
              <w:rPr>
                <w:rFonts w:ascii="Verdana" w:eastAsiaTheme="minorHAnsi" w:hAnsi="Verdana" w:cs="Arial"/>
                <w:sz w:val="16"/>
              </w:rPr>
            </w:pPr>
          </w:p>
        </w:tc>
        <w:tc>
          <w:tcPr>
            <w:tcW w:w="582" w:type="dxa"/>
          </w:tcPr>
          <w:p w14:paraId="4A56FEF5" w14:textId="77777777" w:rsidR="00301721" w:rsidRPr="008E2BC4" w:rsidRDefault="00301721" w:rsidP="00301721">
            <w:pPr>
              <w:tabs>
                <w:tab w:val="center" w:pos="8730"/>
              </w:tabs>
              <w:rPr>
                <w:rFonts w:ascii="Verdana" w:eastAsiaTheme="minorHAnsi" w:hAnsi="Verdana" w:cs="Arial"/>
                <w:sz w:val="16"/>
              </w:rPr>
            </w:pPr>
          </w:p>
        </w:tc>
        <w:tc>
          <w:tcPr>
            <w:tcW w:w="3377" w:type="dxa"/>
          </w:tcPr>
          <w:p w14:paraId="4A56FEF6" w14:textId="77777777" w:rsidR="00301721" w:rsidRPr="008E2BC4" w:rsidRDefault="00301721" w:rsidP="00301721">
            <w:pPr>
              <w:tabs>
                <w:tab w:val="center" w:pos="8730"/>
              </w:tabs>
              <w:rPr>
                <w:rFonts w:ascii="Verdana" w:eastAsiaTheme="minorHAnsi" w:hAnsi="Verdana" w:cs="Arial"/>
                <w:sz w:val="16"/>
              </w:rPr>
            </w:pPr>
          </w:p>
        </w:tc>
        <w:tc>
          <w:tcPr>
            <w:tcW w:w="1186" w:type="dxa"/>
          </w:tcPr>
          <w:p w14:paraId="4A56FEF7" w14:textId="77777777" w:rsidR="00301721" w:rsidRPr="008E2BC4" w:rsidRDefault="00301721" w:rsidP="00301721">
            <w:pPr>
              <w:tabs>
                <w:tab w:val="center" w:pos="8730"/>
              </w:tabs>
              <w:rPr>
                <w:rFonts w:ascii="Verdana" w:eastAsiaTheme="minorHAnsi" w:hAnsi="Verdana" w:cs="Arial"/>
                <w:color w:val="548DD4" w:themeColor="text2" w:themeTint="99"/>
                <w:sz w:val="16"/>
              </w:rPr>
            </w:pPr>
          </w:p>
        </w:tc>
      </w:tr>
      <w:tr w:rsidR="00855BF9" w:rsidRPr="000C0817" w14:paraId="4A56FF03" w14:textId="77777777" w:rsidTr="002551AD">
        <w:trPr>
          <w:trHeight w:val="440"/>
          <w:jc w:val="center"/>
        </w:trPr>
        <w:tc>
          <w:tcPr>
            <w:tcW w:w="563" w:type="dxa"/>
          </w:tcPr>
          <w:p w14:paraId="4A56FEF9"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488671274" w:edGrp="everyone"/>
          </w:p>
        </w:tc>
        <w:tc>
          <w:tcPr>
            <w:tcW w:w="580" w:type="dxa"/>
          </w:tcPr>
          <w:p w14:paraId="4A56FEFA"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052790253" w:edGrp="everyone"/>
            <w:permEnd w:id="1488671274"/>
          </w:p>
        </w:tc>
        <w:permEnd w:id="1052790253"/>
        <w:tc>
          <w:tcPr>
            <w:tcW w:w="669" w:type="dxa"/>
          </w:tcPr>
          <w:p w14:paraId="4A56FEFB" w14:textId="77777777" w:rsidR="00855BF9" w:rsidRPr="000C0817" w:rsidRDefault="00855BF9" w:rsidP="000C0817">
            <w:pPr>
              <w:pStyle w:val="NoSpacing"/>
              <w:rPr>
                <w:rFonts w:eastAsia="Times New Roman"/>
                <w:b/>
                <w:bCs/>
                <w:szCs w:val="16"/>
                <w:highlight w:val="darkYellow"/>
              </w:rPr>
            </w:pPr>
          </w:p>
        </w:tc>
        <w:tc>
          <w:tcPr>
            <w:tcW w:w="4978" w:type="dxa"/>
          </w:tcPr>
          <w:p w14:paraId="4A56FEFC" w14:textId="77777777" w:rsidR="00855BF9" w:rsidRPr="000C0817" w:rsidRDefault="00855BF9" w:rsidP="000C0817">
            <w:pPr>
              <w:pStyle w:val="NoSpacing"/>
              <w:rPr>
                <w:rFonts w:eastAsiaTheme="minorHAnsi"/>
                <w:highlight w:val="darkYellow"/>
              </w:rPr>
            </w:pPr>
            <w:r w:rsidRPr="00BC7A6B">
              <w:rPr>
                <w:rFonts w:eastAsiaTheme="minorHAnsi"/>
              </w:rPr>
              <w:t>(1) Solicitation, contract, and/or modification number;</w:t>
            </w:r>
          </w:p>
        </w:tc>
        <w:tc>
          <w:tcPr>
            <w:tcW w:w="1256" w:type="dxa"/>
          </w:tcPr>
          <w:p w14:paraId="4A56FEFD" w14:textId="77777777" w:rsidR="00855BF9" w:rsidRPr="000C0817" w:rsidRDefault="00855BF9" w:rsidP="000C0817">
            <w:pPr>
              <w:pStyle w:val="NoSpacing"/>
              <w:rPr>
                <w:rFonts w:eastAsiaTheme="minorHAnsi"/>
                <w:szCs w:val="16"/>
                <w:highlight w:val="darkYellow"/>
              </w:rPr>
            </w:pPr>
          </w:p>
        </w:tc>
        <w:tc>
          <w:tcPr>
            <w:tcW w:w="649" w:type="dxa"/>
          </w:tcPr>
          <w:p w14:paraId="4A56FEFE"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913064367" w:edGrp="everyone"/>
          </w:p>
        </w:tc>
        <w:tc>
          <w:tcPr>
            <w:tcW w:w="662" w:type="dxa"/>
          </w:tcPr>
          <w:p w14:paraId="4A56FEFF"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99373254" w:edGrp="everyone"/>
            <w:permEnd w:id="1913064367"/>
          </w:p>
        </w:tc>
        <w:tc>
          <w:tcPr>
            <w:tcW w:w="582" w:type="dxa"/>
          </w:tcPr>
          <w:p w14:paraId="4A56FF00"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208753532" w:edGrp="everyone"/>
            <w:permEnd w:id="99373254"/>
          </w:p>
        </w:tc>
        <w:permEnd w:id="208753532"/>
        <w:tc>
          <w:tcPr>
            <w:tcW w:w="3377" w:type="dxa"/>
          </w:tcPr>
          <w:p w14:paraId="4A56FF01"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02"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4A56FF0E" w14:textId="77777777" w:rsidTr="002551AD">
        <w:trPr>
          <w:trHeight w:val="440"/>
          <w:jc w:val="center"/>
        </w:trPr>
        <w:tc>
          <w:tcPr>
            <w:tcW w:w="563" w:type="dxa"/>
          </w:tcPr>
          <w:p w14:paraId="4A56FF04"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662503584" w:edGrp="everyone"/>
          </w:p>
        </w:tc>
        <w:tc>
          <w:tcPr>
            <w:tcW w:w="580" w:type="dxa"/>
          </w:tcPr>
          <w:p w14:paraId="4A56FF05"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705127370" w:edGrp="everyone"/>
            <w:permEnd w:id="662503584"/>
          </w:p>
        </w:tc>
        <w:permEnd w:id="1705127370"/>
        <w:tc>
          <w:tcPr>
            <w:tcW w:w="669" w:type="dxa"/>
          </w:tcPr>
          <w:p w14:paraId="4A56FF06" w14:textId="77777777" w:rsidR="00855BF9" w:rsidRPr="000C0817" w:rsidRDefault="00855BF9" w:rsidP="000C0817">
            <w:pPr>
              <w:pStyle w:val="NoSpacing"/>
              <w:rPr>
                <w:rFonts w:eastAsia="Times New Roman"/>
                <w:b/>
                <w:bCs/>
                <w:szCs w:val="16"/>
                <w:highlight w:val="darkYellow"/>
              </w:rPr>
            </w:pPr>
          </w:p>
        </w:tc>
        <w:tc>
          <w:tcPr>
            <w:tcW w:w="4978" w:type="dxa"/>
          </w:tcPr>
          <w:p w14:paraId="4A56FF07" w14:textId="77777777" w:rsidR="00855BF9" w:rsidRPr="000C0817" w:rsidRDefault="00855BF9" w:rsidP="000C0817">
            <w:pPr>
              <w:pStyle w:val="NoSpacing"/>
              <w:rPr>
                <w:rFonts w:eastAsiaTheme="minorHAnsi"/>
                <w:highlight w:val="darkYellow"/>
              </w:rPr>
            </w:pPr>
            <w:r w:rsidRPr="00BC7A6B">
              <w:rPr>
                <w:rFonts w:eastAsiaTheme="minorHAnsi"/>
              </w:rPr>
              <w:t>(2) Name and address of Offeror;</w:t>
            </w:r>
          </w:p>
        </w:tc>
        <w:tc>
          <w:tcPr>
            <w:tcW w:w="1256" w:type="dxa"/>
          </w:tcPr>
          <w:p w14:paraId="4A56FF08" w14:textId="77777777" w:rsidR="00855BF9" w:rsidRPr="000C0817" w:rsidRDefault="00855BF9" w:rsidP="000C0817">
            <w:pPr>
              <w:pStyle w:val="NoSpacing"/>
              <w:rPr>
                <w:rFonts w:eastAsia="Times New Roman"/>
                <w:szCs w:val="16"/>
                <w:highlight w:val="darkYellow"/>
              </w:rPr>
            </w:pPr>
          </w:p>
        </w:tc>
        <w:tc>
          <w:tcPr>
            <w:tcW w:w="649" w:type="dxa"/>
          </w:tcPr>
          <w:p w14:paraId="4A56FF09"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863865365" w:edGrp="everyone"/>
          </w:p>
        </w:tc>
        <w:tc>
          <w:tcPr>
            <w:tcW w:w="662" w:type="dxa"/>
          </w:tcPr>
          <w:p w14:paraId="4A56FF0A"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191392304" w:edGrp="everyone"/>
            <w:permEnd w:id="1863865365"/>
          </w:p>
        </w:tc>
        <w:tc>
          <w:tcPr>
            <w:tcW w:w="582" w:type="dxa"/>
          </w:tcPr>
          <w:p w14:paraId="4A56FF0B"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566576856" w:edGrp="everyone"/>
            <w:permEnd w:id="1191392304"/>
          </w:p>
        </w:tc>
        <w:permEnd w:id="1566576856"/>
        <w:tc>
          <w:tcPr>
            <w:tcW w:w="3377" w:type="dxa"/>
          </w:tcPr>
          <w:p w14:paraId="4A56FF0C"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0D"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4A56FF19" w14:textId="77777777" w:rsidTr="002551AD">
        <w:trPr>
          <w:trHeight w:val="440"/>
          <w:jc w:val="center"/>
        </w:trPr>
        <w:tc>
          <w:tcPr>
            <w:tcW w:w="563" w:type="dxa"/>
          </w:tcPr>
          <w:p w14:paraId="4A56FF0F"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185510165" w:edGrp="everyone"/>
          </w:p>
        </w:tc>
        <w:tc>
          <w:tcPr>
            <w:tcW w:w="580" w:type="dxa"/>
          </w:tcPr>
          <w:p w14:paraId="4A56FF10"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919943405" w:edGrp="everyone"/>
            <w:permEnd w:id="1185510165"/>
          </w:p>
        </w:tc>
        <w:permEnd w:id="1919943405"/>
        <w:tc>
          <w:tcPr>
            <w:tcW w:w="669" w:type="dxa"/>
          </w:tcPr>
          <w:p w14:paraId="4A56FF11" w14:textId="77777777" w:rsidR="00855BF9" w:rsidRPr="000C0817" w:rsidRDefault="00855BF9" w:rsidP="000C0817">
            <w:pPr>
              <w:pStyle w:val="NoSpacing"/>
              <w:rPr>
                <w:rFonts w:eastAsia="Times New Roman"/>
                <w:b/>
                <w:bCs/>
                <w:szCs w:val="16"/>
                <w:highlight w:val="darkYellow"/>
              </w:rPr>
            </w:pPr>
          </w:p>
        </w:tc>
        <w:tc>
          <w:tcPr>
            <w:tcW w:w="4978" w:type="dxa"/>
          </w:tcPr>
          <w:p w14:paraId="4A56FF12" w14:textId="77777777" w:rsidR="00855BF9" w:rsidRPr="00BC7A6B" w:rsidRDefault="00855BF9" w:rsidP="000C0817">
            <w:pPr>
              <w:pStyle w:val="NoSpacing"/>
              <w:rPr>
                <w:rFonts w:eastAsiaTheme="minorHAnsi"/>
              </w:rPr>
            </w:pPr>
            <w:r w:rsidRPr="00BC7A6B">
              <w:rPr>
                <w:rFonts w:eastAsiaTheme="minorHAnsi"/>
              </w:rPr>
              <w:t>(3) Name and telephone number of point of contact;</w:t>
            </w:r>
          </w:p>
        </w:tc>
        <w:tc>
          <w:tcPr>
            <w:tcW w:w="1256" w:type="dxa"/>
          </w:tcPr>
          <w:p w14:paraId="4A56FF13" w14:textId="77777777" w:rsidR="00855BF9" w:rsidRPr="000C0817" w:rsidRDefault="00855BF9" w:rsidP="000C0817">
            <w:pPr>
              <w:pStyle w:val="NoSpacing"/>
              <w:rPr>
                <w:rFonts w:eastAsia="Times New Roman"/>
                <w:szCs w:val="16"/>
                <w:highlight w:val="darkYellow"/>
              </w:rPr>
            </w:pPr>
          </w:p>
        </w:tc>
        <w:tc>
          <w:tcPr>
            <w:tcW w:w="649" w:type="dxa"/>
          </w:tcPr>
          <w:p w14:paraId="4A56FF14"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880638868" w:edGrp="everyone"/>
          </w:p>
        </w:tc>
        <w:tc>
          <w:tcPr>
            <w:tcW w:w="662" w:type="dxa"/>
          </w:tcPr>
          <w:p w14:paraId="4A56FF15"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667781653" w:edGrp="everyone"/>
            <w:permEnd w:id="880638868"/>
          </w:p>
        </w:tc>
        <w:tc>
          <w:tcPr>
            <w:tcW w:w="582" w:type="dxa"/>
          </w:tcPr>
          <w:p w14:paraId="4A56FF16"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277189778" w:edGrp="everyone"/>
            <w:permEnd w:id="1667781653"/>
          </w:p>
        </w:tc>
        <w:permEnd w:id="1277189778"/>
        <w:tc>
          <w:tcPr>
            <w:tcW w:w="3377" w:type="dxa"/>
          </w:tcPr>
          <w:p w14:paraId="4A56FF17"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18"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4A56FF24" w14:textId="77777777" w:rsidTr="002551AD">
        <w:trPr>
          <w:trHeight w:val="440"/>
          <w:jc w:val="center"/>
        </w:trPr>
        <w:tc>
          <w:tcPr>
            <w:tcW w:w="563" w:type="dxa"/>
          </w:tcPr>
          <w:p w14:paraId="4A56FF1A"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749626071" w:edGrp="everyone"/>
          </w:p>
        </w:tc>
        <w:tc>
          <w:tcPr>
            <w:tcW w:w="580" w:type="dxa"/>
          </w:tcPr>
          <w:p w14:paraId="4A56FF1B"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642060419" w:edGrp="everyone"/>
            <w:permEnd w:id="1749626071"/>
          </w:p>
        </w:tc>
        <w:permEnd w:id="642060419"/>
        <w:tc>
          <w:tcPr>
            <w:tcW w:w="669" w:type="dxa"/>
          </w:tcPr>
          <w:p w14:paraId="4A56FF1C" w14:textId="77777777" w:rsidR="00855BF9" w:rsidRPr="000C0817" w:rsidRDefault="00855BF9" w:rsidP="000C0817">
            <w:pPr>
              <w:pStyle w:val="NoSpacing"/>
              <w:rPr>
                <w:rFonts w:eastAsia="Times New Roman"/>
                <w:b/>
                <w:bCs/>
                <w:szCs w:val="16"/>
                <w:highlight w:val="darkYellow"/>
              </w:rPr>
            </w:pPr>
          </w:p>
        </w:tc>
        <w:tc>
          <w:tcPr>
            <w:tcW w:w="4978" w:type="dxa"/>
          </w:tcPr>
          <w:p w14:paraId="4A56FF1D" w14:textId="77777777" w:rsidR="00855BF9" w:rsidRPr="00BC7A6B" w:rsidRDefault="00855BF9" w:rsidP="000C0817">
            <w:pPr>
              <w:pStyle w:val="NoSpacing"/>
              <w:rPr>
                <w:rFonts w:eastAsiaTheme="minorHAnsi"/>
              </w:rPr>
            </w:pPr>
            <w:r w:rsidRPr="00BC7A6B">
              <w:rPr>
                <w:rFonts w:eastAsiaTheme="minorHAnsi"/>
              </w:rPr>
              <w:t>(4) Name of Government contract administration office (if available);</w:t>
            </w:r>
          </w:p>
        </w:tc>
        <w:tc>
          <w:tcPr>
            <w:tcW w:w="1256" w:type="dxa"/>
          </w:tcPr>
          <w:p w14:paraId="4A56FF1E" w14:textId="77777777" w:rsidR="00855BF9" w:rsidRPr="000C0817" w:rsidRDefault="00855BF9" w:rsidP="000C0817">
            <w:pPr>
              <w:pStyle w:val="NoSpacing"/>
              <w:rPr>
                <w:rFonts w:eastAsia="Times New Roman"/>
                <w:szCs w:val="16"/>
                <w:highlight w:val="darkYellow"/>
              </w:rPr>
            </w:pPr>
          </w:p>
        </w:tc>
        <w:tc>
          <w:tcPr>
            <w:tcW w:w="649" w:type="dxa"/>
          </w:tcPr>
          <w:p w14:paraId="4A56FF1F"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749359523" w:edGrp="everyone"/>
          </w:p>
        </w:tc>
        <w:tc>
          <w:tcPr>
            <w:tcW w:w="662" w:type="dxa"/>
          </w:tcPr>
          <w:p w14:paraId="4A56FF20"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050425438" w:edGrp="everyone"/>
            <w:permEnd w:id="749359523"/>
          </w:p>
        </w:tc>
        <w:tc>
          <w:tcPr>
            <w:tcW w:w="582" w:type="dxa"/>
          </w:tcPr>
          <w:p w14:paraId="4A56FF21"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149968540" w:edGrp="everyone"/>
            <w:permEnd w:id="1050425438"/>
          </w:p>
        </w:tc>
        <w:permEnd w:id="1149968540"/>
        <w:tc>
          <w:tcPr>
            <w:tcW w:w="3377" w:type="dxa"/>
          </w:tcPr>
          <w:p w14:paraId="4A56FF22"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23"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4A56FF2F" w14:textId="77777777" w:rsidTr="002551AD">
        <w:trPr>
          <w:trHeight w:val="440"/>
          <w:jc w:val="center"/>
        </w:trPr>
        <w:tc>
          <w:tcPr>
            <w:tcW w:w="563" w:type="dxa"/>
          </w:tcPr>
          <w:p w14:paraId="4A56FF25"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761545583" w:edGrp="everyone"/>
          </w:p>
        </w:tc>
        <w:tc>
          <w:tcPr>
            <w:tcW w:w="580" w:type="dxa"/>
          </w:tcPr>
          <w:p w14:paraId="4A56FF26"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424359722" w:edGrp="everyone"/>
            <w:permEnd w:id="761545583"/>
          </w:p>
        </w:tc>
        <w:permEnd w:id="1424359722"/>
        <w:tc>
          <w:tcPr>
            <w:tcW w:w="669" w:type="dxa"/>
          </w:tcPr>
          <w:p w14:paraId="4A56FF27" w14:textId="77777777" w:rsidR="00855BF9" w:rsidRPr="000C0817" w:rsidRDefault="00855BF9" w:rsidP="000C0817">
            <w:pPr>
              <w:pStyle w:val="NoSpacing"/>
              <w:rPr>
                <w:rFonts w:eastAsia="Times New Roman"/>
                <w:b/>
                <w:bCs/>
                <w:szCs w:val="16"/>
                <w:highlight w:val="darkYellow"/>
              </w:rPr>
            </w:pPr>
          </w:p>
        </w:tc>
        <w:tc>
          <w:tcPr>
            <w:tcW w:w="4978" w:type="dxa"/>
          </w:tcPr>
          <w:p w14:paraId="4A56FF28" w14:textId="77777777" w:rsidR="00855BF9" w:rsidRPr="00BC7A6B" w:rsidRDefault="00855BF9" w:rsidP="000C0817">
            <w:pPr>
              <w:pStyle w:val="NoSpacing"/>
              <w:rPr>
                <w:rFonts w:eastAsiaTheme="minorHAnsi"/>
              </w:rPr>
            </w:pPr>
            <w:r w:rsidRPr="00BC7A6B">
              <w:rPr>
                <w:rFonts w:eastAsiaTheme="minorHAnsi"/>
              </w:rPr>
              <w:t>(5) Type of contract action (that is, new contract, change order, price revision/redetermination, letter contract, unpriced order, or other);</w:t>
            </w:r>
          </w:p>
        </w:tc>
        <w:tc>
          <w:tcPr>
            <w:tcW w:w="1256" w:type="dxa"/>
          </w:tcPr>
          <w:p w14:paraId="4A56FF29" w14:textId="77777777" w:rsidR="00855BF9" w:rsidRPr="000C0817" w:rsidRDefault="00855BF9" w:rsidP="000C0817">
            <w:pPr>
              <w:pStyle w:val="NoSpacing"/>
              <w:rPr>
                <w:rFonts w:eastAsia="Times New Roman"/>
                <w:szCs w:val="16"/>
                <w:highlight w:val="darkYellow"/>
              </w:rPr>
            </w:pPr>
          </w:p>
        </w:tc>
        <w:tc>
          <w:tcPr>
            <w:tcW w:w="649" w:type="dxa"/>
          </w:tcPr>
          <w:p w14:paraId="4A56FF2A"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8498914" w:edGrp="everyone"/>
          </w:p>
        </w:tc>
        <w:tc>
          <w:tcPr>
            <w:tcW w:w="662" w:type="dxa"/>
          </w:tcPr>
          <w:p w14:paraId="4A56FF2B"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227227424" w:edGrp="everyone"/>
            <w:permEnd w:id="18498914"/>
          </w:p>
        </w:tc>
        <w:tc>
          <w:tcPr>
            <w:tcW w:w="582" w:type="dxa"/>
          </w:tcPr>
          <w:p w14:paraId="4A56FF2C" w14:textId="77777777" w:rsidR="00855BF9" w:rsidRPr="000C0817" w:rsidRDefault="00855BF9" w:rsidP="00FF2D21">
            <w:pPr>
              <w:tabs>
                <w:tab w:val="center" w:pos="8730"/>
              </w:tabs>
              <w:jc w:val="center"/>
              <w:rPr>
                <w:rFonts w:ascii="Verdana" w:eastAsiaTheme="minorHAnsi" w:hAnsi="Verdana" w:cs="Arial"/>
                <w:sz w:val="16"/>
                <w:szCs w:val="20"/>
                <w:highlight w:val="darkYellow"/>
              </w:rPr>
            </w:pPr>
            <w:permStart w:id="1857947910" w:edGrp="everyone"/>
            <w:permEnd w:id="1227227424"/>
          </w:p>
        </w:tc>
        <w:permEnd w:id="1857947910"/>
        <w:tc>
          <w:tcPr>
            <w:tcW w:w="3377" w:type="dxa"/>
          </w:tcPr>
          <w:p w14:paraId="4A56FF2D"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2E"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4A56FF3A" w14:textId="77777777" w:rsidTr="002551AD">
        <w:trPr>
          <w:trHeight w:val="440"/>
          <w:jc w:val="center"/>
        </w:trPr>
        <w:tc>
          <w:tcPr>
            <w:tcW w:w="563" w:type="dxa"/>
          </w:tcPr>
          <w:p w14:paraId="4A56FF30"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998064130" w:edGrp="everyone"/>
          </w:p>
        </w:tc>
        <w:tc>
          <w:tcPr>
            <w:tcW w:w="580" w:type="dxa"/>
          </w:tcPr>
          <w:p w14:paraId="4A56FF31"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557997756" w:edGrp="everyone"/>
            <w:permEnd w:id="998064130"/>
          </w:p>
        </w:tc>
        <w:permEnd w:id="557997756"/>
        <w:tc>
          <w:tcPr>
            <w:tcW w:w="669" w:type="dxa"/>
          </w:tcPr>
          <w:p w14:paraId="4A56FF32" w14:textId="77777777" w:rsidR="00855BF9" w:rsidRPr="000C0817" w:rsidRDefault="00855BF9" w:rsidP="000C0817">
            <w:pPr>
              <w:tabs>
                <w:tab w:val="center" w:pos="8730"/>
              </w:tabs>
              <w:jc w:val="center"/>
              <w:rPr>
                <w:rFonts w:ascii="Verdana" w:eastAsia="Times New Roman" w:hAnsi="Verdana" w:cs="Arial"/>
                <w:b/>
                <w:bCs/>
                <w:sz w:val="16"/>
                <w:szCs w:val="16"/>
                <w:highlight w:val="darkYellow"/>
              </w:rPr>
            </w:pPr>
          </w:p>
        </w:tc>
        <w:tc>
          <w:tcPr>
            <w:tcW w:w="4978" w:type="dxa"/>
          </w:tcPr>
          <w:p w14:paraId="4A56FF33" w14:textId="77777777" w:rsidR="00855BF9" w:rsidRPr="00BC7A6B" w:rsidRDefault="00855BF9" w:rsidP="00301721">
            <w:pPr>
              <w:tabs>
                <w:tab w:val="center" w:pos="8730"/>
              </w:tabs>
              <w:rPr>
                <w:rFonts w:ascii="Verdana" w:eastAsiaTheme="minorHAnsi" w:hAnsi="Verdana" w:cs="Arial"/>
                <w:sz w:val="16"/>
                <w:szCs w:val="20"/>
              </w:rPr>
            </w:pPr>
            <w:r w:rsidRPr="00BC7A6B">
              <w:rPr>
                <w:rFonts w:ascii="Verdana" w:eastAsiaTheme="minorHAnsi" w:hAnsi="Verdana" w:cs="Arial"/>
                <w:sz w:val="16"/>
                <w:szCs w:val="20"/>
              </w:rPr>
              <w:t>(6) Proposed cost; profit or fee; and total;</w:t>
            </w:r>
          </w:p>
        </w:tc>
        <w:tc>
          <w:tcPr>
            <w:tcW w:w="1256" w:type="dxa"/>
          </w:tcPr>
          <w:p w14:paraId="4A56FF34" w14:textId="77777777" w:rsidR="00855BF9" w:rsidRPr="000C0817" w:rsidRDefault="00855BF9" w:rsidP="000C0817">
            <w:pPr>
              <w:tabs>
                <w:tab w:val="center" w:pos="8730"/>
              </w:tabs>
              <w:jc w:val="center"/>
              <w:rPr>
                <w:rFonts w:ascii="Verdana" w:eastAsia="Times New Roman" w:hAnsi="Verdana" w:cs="Arial"/>
                <w:sz w:val="16"/>
                <w:szCs w:val="16"/>
                <w:highlight w:val="darkYellow"/>
              </w:rPr>
            </w:pPr>
          </w:p>
        </w:tc>
        <w:tc>
          <w:tcPr>
            <w:tcW w:w="649" w:type="dxa"/>
          </w:tcPr>
          <w:p w14:paraId="4A56FF35"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1398415603" w:edGrp="everyone"/>
          </w:p>
        </w:tc>
        <w:tc>
          <w:tcPr>
            <w:tcW w:w="662" w:type="dxa"/>
          </w:tcPr>
          <w:p w14:paraId="4A56FF36"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1452107618" w:edGrp="everyone"/>
            <w:permEnd w:id="1398415603"/>
          </w:p>
        </w:tc>
        <w:tc>
          <w:tcPr>
            <w:tcW w:w="582" w:type="dxa"/>
          </w:tcPr>
          <w:p w14:paraId="4A56FF37"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1080500173" w:edGrp="everyone"/>
            <w:permEnd w:id="1452107618"/>
          </w:p>
        </w:tc>
        <w:permEnd w:id="1080500173"/>
        <w:tc>
          <w:tcPr>
            <w:tcW w:w="3377" w:type="dxa"/>
          </w:tcPr>
          <w:p w14:paraId="4A56FF38"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39"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45" w14:textId="77777777" w:rsidTr="002551AD">
        <w:trPr>
          <w:trHeight w:val="440"/>
          <w:jc w:val="center"/>
        </w:trPr>
        <w:tc>
          <w:tcPr>
            <w:tcW w:w="563" w:type="dxa"/>
          </w:tcPr>
          <w:p w14:paraId="4A56FF3B" w14:textId="77777777" w:rsidR="00855BF9" w:rsidRPr="008E2BC4" w:rsidRDefault="00855BF9" w:rsidP="000C0817">
            <w:pPr>
              <w:tabs>
                <w:tab w:val="center" w:pos="8730"/>
              </w:tabs>
              <w:jc w:val="center"/>
              <w:rPr>
                <w:rFonts w:ascii="Verdana" w:eastAsiaTheme="minorHAnsi" w:hAnsi="Verdana" w:cs="Arial"/>
                <w:sz w:val="16"/>
                <w:szCs w:val="20"/>
              </w:rPr>
            </w:pPr>
            <w:permStart w:id="1557887266" w:edGrp="everyone"/>
          </w:p>
        </w:tc>
        <w:tc>
          <w:tcPr>
            <w:tcW w:w="580" w:type="dxa"/>
          </w:tcPr>
          <w:p w14:paraId="4A56FF3C" w14:textId="77777777" w:rsidR="00855BF9" w:rsidRPr="008E2BC4" w:rsidRDefault="00855BF9" w:rsidP="000C0817">
            <w:pPr>
              <w:tabs>
                <w:tab w:val="center" w:pos="8730"/>
              </w:tabs>
              <w:jc w:val="center"/>
              <w:rPr>
                <w:rFonts w:ascii="Verdana" w:eastAsiaTheme="minorHAnsi" w:hAnsi="Verdana" w:cs="Arial"/>
                <w:sz w:val="16"/>
                <w:szCs w:val="20"/>
              </w:rPr>
            </w:pPr>
            <w:permStart w:id="1203375576" w:edGrp="everyone"/>
            <w:permEnd w:id="1557887266"/>
          </w:p>
        </w:tc>
        <w:permEnd w:id="1203375576"/>
        <w:tc>
          <w:tcPr>
            <w:tcW w:w="669" w:type="dxa"/>
          </w:tcPr>
          <w:p w14:paraId="4A56FF3D" w14:textId="77777777" w:rsidR="00855BF9" w:rsidRPr="008E2BC4" w:rsidRDefault="00855BF9" w:rsidP="000C0817">
            <w:pPr>
              <w:tabs>
                <w:tab w:val="center" w:pos="8730"/>
              </w:tabs>
              <w:jc w:val="center"/>
              <w:rPr>
                <w:rFonts w:ascii="Verdana" w:eastAsia="Times New Roman" w:hAnsi="Verdana" w:cs="Arial"/>
                <w:b/>
                <w:bCs/>
                <w:sz w:val="16"/>
                <w:szCs w:val="16"/>
              </w:rPr>
            </w:pPr>
          </w:p>
        </w:tc>
        <w:tc>
          <w:tcPr>
            <w:tcW w:w="4978" w:type="dxa"/>
          </w:tcPr>
          <w:p w14:paraId="4A56FF3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(7) Whether the offer will require the use of Government property in the performance of the contract, and, if so, what property.</w:t>
            </w:r>
          </w:p>
        </w:tc>
        <w:tc>
          <w:tcPr>
            <w:tcW w:w="1256" w:type="dxa"/>
          </w:tcPr>
          <w:p w14:paraId="4A56FF3F"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4A56FF40" w14:textId="77777777" w:rsidR="00855BF9" w:rsidRPr="008E2BC4" w:rsidRDefault="00855BF9" w:rsidP="000C0817">
            <w:pPr>
              <w:tabs>
                <w:tab w:val="center" w:pos="8730"/>
              </w:tabs>
              <w:jc w:val="center"/>
              <w:rPr>
                <w:rFonts w:ascii="Verdana" w:eastAsiaTheme="minorHAnsi" w:hAnsi="Verdana" w:cs="Arial"/>
                <w:sz w:val="16"/>
                <w:szCs w:val="20"/>
              </w:rPr>
            </w:pPr>
            <w:permStart w:id="2092529478" w:edGrp="everyone"/>
          </w:p>
        </w:tc>
        <w:tc>
          <w:tcPr>
            <w:tcW w:w="662" w:type="dxa"/>
          </w:tcPr>
          <w:p w14:paraId="4A56FF41" w14:textId="77777777" w:rsidR="00855BF9" w:rsidRPr="008E2BC4" w:rsidRDefault="00855BF9" w:rsidP="000C0817">
            <w:pPr>
              <w:tabs>
                <w:tab w:val="center" w:pos="8730"/>
              </w:tabs>
              <w:jc w:val="center"/>
              <w:rPr>
                <w:rFonts w:ascii="Verdana" w:eastAsiaTheme="minorHAnsi" w:hAnsi="Verdana" w:cs="Arial"/>
                <w:sz w:val="16"/>
                <w:szCs w:val="20"/>
              </w:rPr>
            </w:pPr>
            <w:permStart w:id="427894886" w:edGrp="everyone"/>
            <w:permEnd w:id="2092529478"/>
          </w:p>
        </w:tc>
        <w:tc>
          <w:tcPr>
            <w:tcW w:w="582" w:type="dxa"/>
          </w:tcPr>
          <w:p w14:paraId="4A56FF42" w14:textId="77777777" w:rsidR="00855BF9" w:rsidRPr="008E2BC4" w:rsidRDefault="00855BF9" w:rsidP="000C0817">
            <w:pPr>
              <w:tabs>
                <w:tab w:val="center" w:pos="8730"/>
              </w:tabs>
              <w:jc w:val="center"/>
              <w:rPr>
                <w:rFonts w:ascii="Verdana" w:eastAsiaTheme="minorHAnsi" w:hAnsi="Verdana" w:cs="Arial"/>
                <w:sz w:val="16"/>
                <w:szCs w:val="20"/>
              </w:rPr>
            </w:pPr>
            <w:permStart w:id="137570052" w:edGrp="everyone"/>
            <w:permEnd w:id="427894886"/>
          </w:p>
        </w:tc>
        <w:permEnd w:id="137570052"/>
        <w:tc>
          <w:tcPr>
            <w:tcW w:w="3377" w:type="dxa"/>
          </w:tcPr>
          <w:p w14:paraId="4A56FF43"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44"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2551AD" w:rsidRPr="008E2BC4" w14:paraId="4A56FF50" w14:textId="77777777" w:rsidTr="002551AD">
        <w:trPr>
          <w:trHeight w:val="440"/>
          <w:jc w:val="center"/>
        </w:trPr>
        <w:tc>
          <w:tcPr>
            <w:tcW w:w="563" w:type="dxa"/>
            <w:shd w:val="clear" w:color="auto" w:fill="DBE5F1" w:themeFill="accent1" w:themeFillTint="33"/>
          </w:tcPr>
          <w:p w14:paraId="4A56FF46" w14:textId="77777777" w:rsidR="002551AD" w:rsidRPr="008E2BC4" w:rsidRDefault="002551AD" w:rsidP="000C0817">
            <w:pPr>
              <w:tabs>
                <w:tab w:val="center" w:pos="8730"/>
              </w:tabs>
              <w:jc w:val="center"/>
              <w:rPr>
                <w:rFonts w:ascii="Verdana" w:eastAsiaTheme="minorHAnsi" w:hAnsi="Verdana" w:cs="Arial"/>
                <w:sz w:val="16"/>
                <w:szCs w:val="20"/>
              </w:rPr>
            </w:pPr>
            <w:permStart w:id="666848435" w:edGrp="everyone"/>
          </w:p>
        </w:tc>
        <w:tc>
          <w:tcPr>
            <w:tcW w:w="580" w:type="dxa"/>
            <w:shd w:val="clear" w:color="auto" w:fill="DBE5F1" w:themeFill="accent1" w:themeFillTint="33"/>
          </w:tcPr>
          <w:p w14:paraId="4A56FF47" w14:textId="77777777" w:rsidR="002551AD" w:rsidRPr="008E2BC4" w:rsidRDefault="002551AD" w:rsidP="000C0817">
            <w:pPr>
              <w:tabs>
                <w:tab w:val="center" w:pos="8730"/>
              </w:tabs>
              <w:jc w:val="center"/>
              <w:rPr>
                <w:rFonts w:ascii="Verdana" w:eastAsiaTheme="minorHAnsi" w:hAnsi="Verdana" w:cs="Arial"/>
                <w:sz w:val="16"/>
                <w:szCs w:val="20"/>
              </w:rPr>
            </w:pPr>
            <w:permStart w:id="1858800779" w:edGrp="everyone"/>
            <w:permEnd w:id="666848435"/>
          </w:p>
        </w:tc>
        <w:permEnd w:id="1858800779"/>
        <w:tc>
          <w:tcPr>
            <w:tcW w:w="669" w:type="dxa"/>
            <w:shd w:val="clear" w:color="auto" w:fill="DBE5F1" w:themeFill="accent1" w:themeFillTint="33"/>
          </w:tcPr>
          <w:p w14:paraId="4A56FF48" w14:textId="77777777" w:rsidR="002551AD" w:rsidRPr="008E2BC4" w:rsidRDefault="002551AD"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6FF49" w14:textId="77777777" w:rsidR="002551AD" w:rsidRPr="008E2BC4" w:rsidRDefault="002551AD" w:rsidP="00301721">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Concerning Government furnished property, please provide the accountable contract number and contracting officer contact information if known.</w:t>
            </w:r>
          </w:p>
        </w:tc>
        <w:tc>
          <w:tcPr>
            <w:tcW w:w="1256" w:type="dxa"/>
            <w:shd w:val="clear" w:color="auto" w:fill="DBE5F1" w:themeFill="accent1" w:themeFillTint="33"/>
          </w:tcPr>
          <w:p w14:paraId="4A56FF4A" w14:textId="77777777" w:rsidR="002551AD" w:rsidRPr="008E2BC4" w:rsidRDefault="002551AD" w:rsidP="00301721">
            <w:pPr>
              <w:tabs>
                <w:tab w:val="center" w:pos="8730"/>
              </w:tabs>
              <w:rPr>
                <w:rFonts w:ascii="Verdana" w:eastAsiaTheme="minorHAnsi" w:hAnsi="Verdana" w:cs="Arial"/>
                <w:sz w:val="16"/>
                <w:szCs w:val="16"/>
              </w:rPr>
            </w:pPr>
          </w:p>
        </w:tc>
        <w:tc>
          <w:tcPr>
            <w:tcW w:w="649" w:type="dxa"/>
            <w:shd w:val="clear" w:color="auto" w:fill="DBE5F1" w:themeFill="accent1" w:themeFillTint="33"/>
          </w:tcPr>
          <w:p w14:paraId="4A56FF4B" w14:textId="77777777" w:rsidR="002551AD" w:rsidRPr="008E2BC4" w:rsidRDefault="002551AD"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4A56FF4C" w14:textId="77777777" w:rsidR="002551AD" w:rsidRPr="008E2BC4" w:rsidRDefault="002551AD" w:rsidP="00301721">
            <w:pPr>
              <w:tabs>
                <w:tab w:val="center" w:pos="8730"/>
              </w:tabs>
              <w:jc w:val="center"/>
              <w:rPr>
                <w:rFonts w:ascii="Verdana" w:eastAsiaTheme="minorHAnsi" w:hAnsi="Verdana" w:cs="Arial"/>
                <w:sz w:val="16"/>
              </w:rPr>
            </w:pPr>
          </w:p>
        </w:tc>
        <w:tc>
          <w:tcPr>
            <w:tcW w:w="582" w:type="dxa"/>
            <w:shd w:val="clear" w:color="auto" w:fill="DBE5F1" w:themeFill="accent1" w:themeFillTint="33"/>
          </w:tcPr>
          <w:p w14:paraId="4A56FF4D" w14:textId="77777777" w:rsidR="002551AD" w:rsidRPr="008E2BC4" w:rsidRDefault="002551AD" w:rsidP="002124D4">
            <w:pPr>
              <w:tabs>
                <w:tab w:val="center" w:pos="8730"/>
              </w:tabs>
              <w:jc w:val="center"/>
              <w:rPr>
                <w:rFonts w:ascii="Verdana" w:eastAsiaTheme="minorHAnsi" w:hAnsi="Verdana" w:cs="Arial"/>
                <w:sz w:val="16"/>
              </w:rPr>
            </w:pPr>
          </w:p>
        </w:tc>
        <w:tc>
          <w:tcPr>
            <w:tcW w:w="3377" w:type="dxa"/>
            <w:shd w:val="clear" w:color="auto" w:fill="DBE5F1" w:themeFill="accent1" w:themeFillTint="33"/>
          </w:tcPr>
          <w:p w14:paraId="4A56FF4E" w14:textId="77777777" w:rsidR="002551AD" w:rsidRPr="008E2BC4" w:rsidRDefault="002551AD" w:rsidP="00301721">
            <w:pPr>
              <w:tabs>
                <w:tab w:val="center" w:pos="8730"/>
              </w:tabs>
              <w:rPr>
                <w:rFonts w:ascii="Verdana" w:eastAsiaTheme="minorHAnsi" w:hAnsi="Verdana" w:cs="Arial"/>
                <w:sz w:val="16"/>
              </w:rPr>
            </w:pPr>
          </w:p>
        </w:tc>
        <w:tc>
          <w:tcPr>
            <w:tcW w:w="1186" w:type="dxa"/>
            <w:shd w:val="clear" w:color="auto" w:fill="DBE5F1" w:themeFill="accent1" w:themeFillTint="33"/>
          </w:tcPr>
          <w:p w14:paraId="4A56FF4F" w14:textId="77777777" w:rsidR="002551AD" w:rsidRPr="008E2BC4" w:rsidRDefault="002551AD" w:rsidP="00301721">
            <w:pPr>
              <w:tabs>
                <w:tab w:val="center" w:pos="8730"/>
              </w:tabs>
              <w:rPr>
                <w:rFonts w:ascii="Verdana" w:eastAsiaTheme="minorHAnsi" w:hAnsi="Verdana" w:cs="Arial"/>
                <w:color w:val="548DD4" w:themeColor="text2" w:themeTint="99"/>
                <w:sz w:val="16"/>
              </w:rPr>
            </w:pPr>
          </w:p>
        </w:tc>
      </w:tr>
      <w:tr w:rsidR="00855BF9" w:rsidRPr="008E2BC4" w14:paraId="4A56FF5B" w14:textId="77777777" w:rsidTr="002551AD">
        <w:trPr>
          <w:trHeight w:val="440"/>
          <w:jc w:val="center"/>
        </w:trPr>
        <w:tc>
          <w:tcPr>
            <w:tcW w:w="563" w:type="dxa"/>
          </w:tcPr>
          <w:p w14:paraId="4A56FF51" w14:textId="77777777" w:rsidR="00855BF9" w:rsidRPr="008E2BC4" w:rsidRDefault="00855BF9" w:rsidP="000C0817">
            <w:pPr>
              <w:tabs>
                <w:tab w:val="center" w:pos="8730"/>
              </w:tabs>
              <w:jc w:val="center"/>
              <w:rPr>
                <w:rFonts w:ascii="Verdana" w:eastAsiaTheme="minorHAnsi" w:hAnsi="Verdana" w:cs="Arial"/>
                <w:sz w:val="16"/>
                <w:szCs w:val="20"/>
              </w:rPr>
            </w:pPr>
            <w:permStart w:id="1817919104" w:edGrp="everyone"/>
          </w:p>
        </w:tc>
        <w:tc>
          <w:tcPr>
            <w:tcW w:w="580" w:type="dxa"/>
          </w:tcPr>
          <w:p w14:paraId="4A56FF52" w14:textId="77777777" w:rsidR="00855BF9" w:rsidRPr="008E2BC4" w:rsidRDefault="00855BF9" w:rsidP="000C0817">
            <w:pPr>
              <w:tabs>
                <w:tab w:val="center" w:pos="8730"/>
              </w:tabs>
              <w:jc w:val="center"/>
              <w:rPr>
                <w:rFonts w:ascii="Verdana" w:eastAsiaTheme="minorHAnsi" w:hAnsi="Verdana" w:cs="Arial"/>
                <w:sz w:val="16"/>
                <w:szCs w:val="20"/>
              </w:rPr>
            </w:pPr>
            <w:permStart w:id="1489187264" w:edGrp="everyone"/>
            <w:permEnd w:id="1817919104"/>
          </w:p>
        </w:tc>
        <w:permEnd w:id="1489187264"/>
        <w:tc>
          <w:tcPr>
            <w:tcW w:w="669" w:type="dxa"/>
          </w:tcPr>
          <w:p w14:paraId="4A56FF53" w14:textId="77777777" w:rsidR="00855BF9" w:rsidRPr="008E2BC4" w:rsidRDefault="00855BF9" w:rsidP="000C0817">
            <w:pPr>
              <w:tabs>
                <w:tab w:val="center" w:pos="8730"/>
              </w:tabs>
              <w:jc w:val="center"/>
              <w:rPr>
                <w:rFonts w:ascii="Verdana" w:eastAsia="Times New Roman" w:hAnsi="Verdana" w:cs="Arial"/>
                <w:b/>
                <w:bCs/>
                <w:sz w:val="16"/>
                <w:szCs w:val="16"/>
              </w:rPr>
            </w:pPr>
          </w:p>
        </w:tc>
        <w:tc>
          <w:tcPr>
            <w:tcW w:w="4978" w:type="dxa"/>
          </w:tcPr>
          <w:p w14:paraId="4A56FF5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(8) </w:t>
            </w:r>
            <w:r>
              <w:rPr>
                <w:rFonts w:ascii="Verdana" w:eastAsiaTheme="minorHAnsi" w:hAnsi="Verdana" w:cs="Arial"/>
                <w:sz w:val="16"/>
                <w:szCs w:val="20"/>
              </w:rPr>
              <w:t>Whether O</w:t>
            </w:r>
            <w:r w:rsidRPr="008E2BC4">
              <w:rPr>
                <w:rFonts w:ascii="Verdana" w:eastAsiaTheme="minorHAnsi" w:hAnsi="Verdana" w:cs="Arial"/>
                <w:sz w:val="16"/>
                <w:szCs w:val="20"/>
              </w:rPr>
              <w:t xml:space="preserve">fferor’s organization is subject to cost accounting standards; whether </w:t>
            </w:r>
            <w:r>
              <w:rPr>
                <w:rFonts w:ascii="Verdana" w:eastAsiaTheme="minorHAnsi" w:hAnsi="Verdana" w:cs="Arial"/>
                <w:sz w:val="16"/>
                <w:szCs w:val="20"/>
              </w:rPr>
              <w:t>Offeror</w:t>
            </w:r>
            <w:r w:rsidRPr="008E2BC4">
              <w:rPr>
                <w:rFonts w:ascii="Verdana" w:eastAsiaTheme="minorHAnsi" w:hAnsi="Verdana" w:cs="Arial"/>
                <w:sz w:val="16"/>
                <w:szCs w:val="20"/>
              </w:rPr>
              <w:t xml:space="preserve">’s organization has submitted a CASB Disclosure Statement, and if it has been determined adequate; whether </w:t>
            </w:r>
            <w:r>
              <w:rPr>
                <w:rFonts w:ascii="Verdana" w:eastAsiaTheme="minorHAnsi" w:hAnsi="Verdana" w:cs="Arial"/>
                <w:sz w:val="16"/>
                <w:szCs w:val="20"/>
              </w:rPr>
              <w:t>Offeror</w:t>
            </w:r>
            <w:r w:rsidRPr="008E2BC4">
              <w:rPr>
                <w:rFonts w:ascii="Verdana" w:eastAsiaTheme="minorHAnsi" w:hAnsi="Verdana" w:cs="Arial"/>
                <w:sz w:val="16"/>
                <w:szCs w:val="20"/>
              </w:rPr>
              <w:t xml:space="preserve"> has been notified that </w:t>
            </w:r>
            <w:r>
              <w:rPr>
                <w:rFonts w:ascii="Verdana" w:eastAsiaTheme="minorHAnsi" w:hAnsi="Verdana" w:cs="Arial"/>
                <w:sz w:val="16"/>
                <w:szCs w:val="20"/>
              </w:rPr>
              <w:t>Offeror</w:t>
            </w:r>
            <w:r w:rsidRPr="008E2BC4">
              <w:rPr>
                <w:rFonts w:ascii="Verdana" w:eastAsiaTheme="minorHAnsi" w:hAnsi="Verdana" w:cs="Arial"/>
                <w:sz w:val="16"/>
                <w:szCs w:val="20"/>
              </w:rPr>
              <w:t xml:space="preserve"> is or may be in noncompliance with </w:t>
            </w:r>
            <w:r>
              <w:rPr>
                <w:rFonts w:ascii="Verdana" w:eastAsiaTheme="minorHAnsi" w:hAnsi="Verdana" w:cs="Arial"/>
                <w:sz w:val="16"/>
                <w:szCs w:val="20"/>
              </w:rPr>
              <w:t>Offeror</w:t>
            </w:r>
            <w:r w:rsidRPr="008E2BC4">
              <w:rPr>
                <w:rFonts w:ascii="Verdana" w:eastAsiaTheme="minorHAnsi" w:hAnsi="Verdana" w:cs="Arial"/>
                <w:sz w:val="16"/>
                <w:szCs w:val="20"/>
              </w:rPr>
              <w:t xml:space="preserve">’s Disclosure Statement or CAS (other than a noncompliance that the cognizant Federal agency official has determined to have an immaterial cost impact), and, if yes, an explanation; whether any aspect of this proposal is inconsistent with </w:t>
            </w:r>
            <w:r>
              <w:rPr>
                <w:rFonts w:ascii="Verdana" w:eastAsiaTheme="minorHAnsi" w:hAnsi="Verdana" w:cs="Arial"/>
                <w:sz w:val="16"/>
                <w:szCs w:val="20"/>
              </w:rPr>
              <w:t>Offeror</w:t>
            </w:r>
            <w:r w:rsidRPr="008E2BC4">
              <w:rPr>
                <w:rFonts w:ascii="Verdana" w:eastAsiaTheme="minorHAnsi" w:hAnsi="Verdana" w:cs="Arial"/>
                <w:sz w:val="16"/>
                <w:szCs w:val="20"/>
              </w:rPr>
              <w:t xml:space="preserve">’s disclosed practices or applicable CAS, and, if so, an explanation; and whether the proposal is consistent with </w:t>
            </w:r>
            <w:r>
              <w:rPr>
                <w:rFonts w:ascii="Verdana" w:eastAsiaTheme="minorHAnsi" w:hAnsi="Verdana" w:cs="Arial"/>
                <w:sz w:val="16"/>
                <w:szCs w:val="20"/>
              </w:rPr>
              <w:t>Offeror</w:t>
            </w:r>
            <w:r w:rsidRPr="008E2BC4">
              <w:rPr>
                <w:rFonts w:ascii="Verdana" w:eastAsiaTheme="minorHAnsi" w:hAnsi="Verdana" w:cs="Arial"/>
                <w:sz w:val="16"/>
                <w:szCs w:val="20"/>
              </w:rPr>
              <w:t>’s established estimating and accounting principles and procedures and FAR Part 31, Cost Principles, and, if not, an explanation;</w:t>
            </w:r>
          </w:p>
        </w:tc>
        <w:tc>
          <w:tcPr>
            <w:tcW w:w="1256" w:type="dxa"/>
          </w:tcPr>
          <w:p w14:paraId="4A56FF55"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4A56FF56" w14:textId="77777777" w:rsidR="00855BF9" w:rsidRPr="008E2BC4" w:rsidRDefault="00855BF9" w:rsidP="000C0817">
            <w:pPr>
              <w:tabs>
                <w:tab w:val="center" w:pos="8730"/>
              </w:tabs>
              <w:jc w:val="center"/>
              <w:rPr>
                <w:rFonts w:ascii="Verdana" w:eastAsiaTheme="minorHAnsi" w:hAnsi="Verdana" w:cs="Arial"/>
                <w:sz w:val="16"/>
                <w:szCs w:val="20"/>
              </w:rPr>
            </w:pPr>
            <w:permStart w:id="1168926675" w:edGrp="everyone"/>
          </w:p>
        </w:tc>
        <w:tc>
          <w:tcPr>
            <w:tcW w:w="662" w:type="dxa"/>
          </w:tcPr>
          <w:p w14:paraId="4A56FF57" w14:textId="77777777" w:rsidR="00855BF9" w:rsidRPr="008E2BC4" w:rsidRDefault="00855BF9" w:rsidP="000C0817">
            <w:pPr>
              <w:tabs>
                <w:tab w:val="center" w:pos="8730"/>
              </w:tabs>
              <w:jc w:val="center"/>
              <w:rPr>
                <w:rFonts w:ascii="Verdana" w:eastAsiaTheme="minorHAnsi" w:hAnsi="Verdana" w:cs="Arial"/>
                <w:sz w:val="16"/>
                <w:szCs w:val="20"/>
              </w:rPr>
            </w:pPr>
            <w:permStart w:id="244457243" w:edGrp="everyone"/>
            <w:permEnd w:id="1168926675"/>
          </w:p>
        </w:tc>
        <w:tc>
          <w:tcPr>
            <w:tcW w:w="582" w:type="dxa"/>
          </w:tcPr>
          <w:p w14:paraId="4A56FF58" w14:textId="77777777" w:rsidR="00855BF9" w:rsidRPr="008E2BC4" w:rsidRDefault="00855BF9" w:rsidP="000C0817">
            <w:pPr>
              <w:tabs>
                <w:tab w:val="center" w:pos="8730"/>
              </w:tabs>
              <w:jc w:val="center"/>
              <w:rPr>
                <w:rFonts w:ascii="Verdana" w:eastAsiaTheme="minorHAnsi" w:hAnsi="Verdana" w:cs="Arial"/>
                <w:sz w:val="16"/>
                <w:szCs w:val="20"/>
              </w:rPr>
            </w:pPr>
            <w:permStart w:id="1315057171" w:edGrp="everyone"/>
            <w:permEnd w:id="244457243"/>
          </w:p>
        </w:tc>
        <w:permEnd w:id="1315057171"/>
        <w:tc>
          <w:tcPr>
            <w:tcW w:w="3377" w:type="dxa"/>
          </w:tcPr>
          <w:p w14:paraId="4A56FF59"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5A"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66" w14:textId="77777777" w:rsidTr="002551AD">
        <w:trPr>
          <w:trHeight w:val="440"/>
          <w:jc w:val="center"/>
        </w:trPr>
        <w:tc>
          <w:tcPr>
            <w:tcW w:w="563" w:type="dxa"/>
          </w:tcPr>
          <w:p w14:paraId="4A56FF5C" w14:textId="77777777" w:rsidR="00855BF9" w:rsidRPr="008E2BC4" w:rsidRDefault="00855BF9" w:rsidP="000C0817">
            <w:pPr>
              <w:tabs>
                <w:tab w:val="center" w:pos="8730"/>
              </w:tabs>
              <w:jc w:val="center"/>
              <w:rPr>
                <w:rFonts w:ascii="Verdana" w:eastAsiaTheme="minorHAnsi" w:hAnsi="Verdana" w:cs="Arial"/>
                <w:sz w:val="16"/>
                <w:szCs w:val="20"/>
              </w:rPr>
            </w:pPr>
            <w:permStart w:id="1975273889" w:edGrp="everyone"/>
          </w:p>
        </w:tc>
        <w:tc>
          <w:tcPr>
            <w:tcW w:w="580" w:type="dxa"/>
          </w:tcPr>
          <w:p w14:paraId="4A56FF5D" w14:textId="77777777" w:rsidR="00855BF9" w:rsidRPr="008E2BC4" w:rsidRDefault="00855BF9" w:rsidP="000C0817">
            <w:pPr>
              <w:tabs>
                <w:tab w:val="center" w:pos="8730"/>
              </w:tabs>
              <w:jc w:val="center"/>
              <w:rPr>
                <w:rFonts w:ascii="Verdana" w:eastAsiaTheme="minorHAnsi" w:hAnsi="Verdana" w:cs="Arial"/>
                <w:sz w:val="16"/>
                <w:szCs w:val="20"/>
              </w:rPr>
            </w:pPr>
            <w:permStart w:id="687504943" w:edGrp="everyone"/>
            <w:permEnd w:id="1975273889"/>
          </w:p>
        </w:tc>
        <w:permEnd w:id="687504943"/>
        <w:tc>
          <w:tcPr>
            <w:tcW w:w="669" w:type="dxa"/>
          </w:tcPr>
          <w:p w14:paraId="4A56FF5E" w14:textId="77777777" w:rsidR="00855BF9" w:rsidRPr="008E2BC4" w:rsidRDefault="00855BF9" w:rsidP="000C0817">
            <w:pPr>
              <w:tabs>
                <w:tab w:val="center" w:pos="8730"/>
              </w:tabs>
              <w:jc w:val="center"/>
              <w:rPr>
                <w:rFonts w:ascii="Verdana" w:eastAsia="Times New Roman" w:hAnsi="Verdana" w:cs="Arial"/>
                <w:b/>
                <w:bCs/>
                <w:sz w:val="16"/>
                <w:szCs w:val="16"/>
              </w:rPr>
            </w:pPr>
          </w:p>
        </w:tc>
        <w:tc>
          <w:tcPr>
            <w:tcW w:w="4978" w:type="dxa"/>
          </w:tcPr>
          <w:p w14:paraId="4A56FF5F" w14:textId="77777777" w:rsidR="00855BF9" w:rsidRPr="008E2BC4" w:rsidRDefault="00855BF9" w:rsidP="009349A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(8a) Has Offeror included a completed Cost Accounting Standards, Notices and Certification, RF540 with its proposal? </w:t>
            </w:r>
          </w:p>
        </w:tc>
        <w:tc>
          <w:tcPr>
            <w:tcW w:w="1256" w:type="dxa"/>
          </w:tcPr>
          <w:p w14:paraId="4A56FF60"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4A56FF61" w14:textId="77777777" w:rsidR="00855BF9" w:rsidRPr="008E2BC4" w:rsidRDefault="00855BF9" w:rsidP="000C0817">
            <w:pPr>
              <w:tabs>
                <w:tab w:val="center" w:pos="8730"/>
              </w:tabs>
              <w:jc w:val="center"/>
              <w:rPr>
                <w:rFonts w:ascii="Verdana" w:eastAsiaTheme="minorHAnsi" w:hAnsi="Verdana" w:cs="Arial"/>
                <w:sz w:val="16"/>
                <w:szCs w:val="20"/>
              </w:rPr>
            </w:pPr>
            <w:permStart w:id="1074346452" w:edGrp="everyone"/>
          </w:p>
        </w:tc>
        <w:tc>
          <w:tcPr>
            <w:tcW w:w="662" w:type="dxa"/>
          </w:tcPr>
          <w:p w14:paraId="4A56FF62" w14:textId="77777777" w:rsidR="00855BF9" w:rsidRPr="008E2BC4" w:rsidRDefault="00855BF9" w:rsidP="000C0817">
            <w:pPr>
              <w:tabs>
                <w:tab w:val="center" w:pos="8730"/>
              </w:tabs>
              <w:jc w:val="center"/>
              <w:rPr>
                <w:rFonts w:ascii="Verdana" w:eastAsiaTheme="minorHAnsi" w:hAnsi="Verdana" w:cs="Arial"/>
                <w:sz w:val="16"/>
                <w:szCs w:val="20"/>
              </w:rPr>
            </w:pPr>
            <w:permStart w:id="1677026980" w:edGrp="everyone"/>
            <w:permEnd w:id="1074346452"/>
          </w:p>
        </w:tc>
        <w:tc>
          <w:tcPr>
            <w:tcW w:w="582" w:type="dxa"/>
          </w:tcPr>
          <w:p w14:paraId="4A56FF63" w14:textId="77777777" w:rsidR="00855BF9" w:rsidRPr="008E2BC4" w:rsidRDefault="00855BF9" w:rsidP="000C0817">
            <w:pPr>
              <w:tabs>
                <w:tab w:val="center" w:pos="8730"/>
              </w:tabs>
              <w:jc w:val="center"/>
              <w:rPr>
                <w:rFonts w:ascii="Verdana" w:eastAsiaTheme="minorHAnsi" w:hAnsi="Verdana" w:cs="Arial"/>
                <w:sz w:val="16"/>
                <w:szCs w:val="20"/>
              </w:rPr>
            </w:pPr>
            <w:permStart w:id="1157135296" w:edGrp="everyone"/>
            <w:permEnd w:id="1677026980"/>
          </w:p>
        </w:tc>
        <w:permEnd w:id="1157135296"/>
        <w:tc>
          <w:tcPr>
            <w:tcW w:w="3377" w:type="dxa"/>
          </w:tcPr>
          <w:p w14:paraId="4A56FF64"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65"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71" w14:textId="77777777" w:rsidTr="002551AD">
        <w:trPr>
          <w:trHeight w:val="440"/>
          <w:jc w:val="center"/>
        </w:trPr>
        <w:tc>
          <w:tcPr>
            <w:tcW w:w="563" w:type="dxa"/>
          </w:tcPr>
          <w:p w14:paraId="4A56FF67" w14:textId="77777777" w:rsidR="00855BF9" w:rsidRPr="008E2BC4" w:rsidRDefault="00855BF9" w:rsidP="000C0817">
            <w:pPr>
              <w:tabs>
                <w:tab w:val="center" w:pos="8730"/>
              </w:tabs>
              <w:jc w:val="center"/>
              <w:rPr>
                <w:rFonts w:ascii="Verdana" w:eastAsiaTheme="minorHAnsi" w:hAnsi="Verdana" w:cs="Arial"/>
                <w:sz w:val="16"/>
                <w:szCs w:val="20"/>
              </w:rPr>
            </w:pPr>
            <w:permStart w:id="143267340" w:edGrp="everyone"/>
          </w:p>
        </w:tc>
        <w:tc>
          <w:tcPr>
            <w:tcW w:w="580" w:type="dxa"/>
          </w:tcPr>
          <w:p w14:paraId="4A56FF68" w14:textId="77777777" w:rsidR="00855BF9" w:rsidRPr="008E2BC4" w:rsidRDefault="00855BF9" w:rsidP="000C0817">
            <w:pPr>
              <w:tabs>
                <w:tab w:val="center" w:pos="8730"/>
              </w:tabs>
              <w:jc w:val="center"/>
              <w:rPr>
                <w:rFonts w:ascii="Verdana" w:eastAsiaTheme="minorHAnsi" w:hAnsi="Verdana" w:cs="Arial"/>
                <w:sz w:val="16"/>
                <w:szCs w:val="20"/>
              </w:rPr>
            </w:pPr>
            <w:permStart w:id="1497382978" w:edGrp="everyone"/>
            <w:permEnd w:id="143267340"/>
          </w:p>
        </w:tc>
        <w:permEnd w:id="1497382978"/>
        <w:tc>
          <w:tcPr>
            <w:tcW w:w="669" w:type="dxa"/>
          </w:tcPr>
          <w:p w14:paraId="4A56FF69" w14:textId="77777777" w:rsidR="00855BF9" w:rsidRPr="008E2BC4" w:rsidRDefault="00855BF9" w:rsidP="000C0817">
            <w:pPr>
              <w:tabs>
                <w:tab w:val="center" w:pos="8730"/>
              </w:tabs>
              <w:jc w:val="center"/>
              <w:rPr>
                <w:rFonts w:ascii="Verdana" w:eastAsia="Times New Roman" w:hAnsi="Verdana" w:cs="Arial"/>
                <w:b/>
                <w:bCs/>
                <w:sz w:val="16"/>
                <w:szCs w:val="16"/>
              </w:rPr>
            </w:pPr>
          </w:p>
        </w:tc>
        <w:tc>
          <w:tcPr>
            <w:tcW w:w="4978" w:type="dxa"/>
          </w:tcPr>
          <w:p w14:paraId="4A56FF6A" w14:textId="77777777" w:rsidR="00855BF9" w:rsidRPr="008E2BC4" w:rsidRDefault="00855BF9" w:rsidP="009349A1">
            <w:pPr>
              <w:tabs>
                <w:tab w:val="center" w:pos="8730"/>
              </w:tabs>
              <w:rPr>
                <w:rFonts w:ascii="Verdana" w:eastAsiaTheme="minorHAnsi" w:hAnsi="Verdana" w:cs="Arial"/>
                <w:sz w:val="16"/>
                <w:szCs w:val="20"/>
              </w:rPr>
            </w:pPr>
            <w:r w:rsidRPr="008E2BC4">
              <w:rPr>
                <w:rFonts w:ascii="Verdana" w:eastAsiaTheme="minorHAnsi" w:hAnsi="Verdana" w:cs="Arial"/>
                <w:sz w:val="16"/>
                <w:szCs w:val="20"/>
              </w:rPr>
              <w:t>(9) The following statement</w:t>
            </w:r>
            <w:r w:rsidRPr="008E2BC4">
              <w:rPr>
                <w:rFonts w:ascii="Verdana" w:eastAsiaTheme="minorHAnsi" w:hAnsi="Verdana" w:cs="Arial"/>
                <w:i/>
                <w:sz w:val="16"/>
                <w:szCs w:val="20"/>
              </w:rPr>
              <w:t xml:space="preserve">: </w:t>
            </w:r>
            <w:r w:rsidRPr="00BC7A6B">
              <w:rPr>
                <w:rFonts w:ascii="Verdana" w:eastAsiaTheme="minorHAnsi" w:hAnsi="Verdana" w:cs="Arial"/>
                <w:i/>
                <w:sz w:val="16"/>
                <w:szCs w:val="20"/>
              </w:rPr>
              <w:t>“This proposal reflects our estimates and/or actual costs as of this date and conforms with the instructions in FAR 15.403-5(b)(1) and Table 15-2. By submitting this proposal, Offeror grants</w:t>
            </w:r>
            <w:r w:rsidRPr="00BC7A6B">
              <w:rPr>
                <w:rFonts w:ascii="Verdana" w:eastAsiaTheme="minorHAnsi" w:hAnsi="Verdana" w:cs="Arial"/>
                <w:i/>
                <w:color w:val="0066FF"/>
                <w:sz w:val="16"/>
                <w:szCs w:val="20"/>
              </w:rPr>
              <w:t xml:space="preserve"> </w:t>
            </w:r>
            <w:r w:rsidRPr="00BC7A6B">
              <w:rPr>
                <w:rFonts w:ascii="Verdana" w:eastAsiaTheme="minorHAnsi" w:hAnsi="Verdana" w:cs="Arial"/>
                <w:i/>
                <w:sz w:val="16"/>
                <w:szCs w:val="20"/>
              </w:rPr>
              <w:t>Lockheed Martin,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tc>
        <w:tc>
          <w:tcPr>
            <w:tcW w:w="1256" w:type="dxa"/>
          </w:tcPr>
          <w:p w14:paraId="4A56FF6B"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4A56FF6C" w14:textId="77777777" w:rsidR="00855BF9" w:rsidRPr="008E2BC4" w:rsidRDefault="00855BF9" w:rsidP="000C0817">
            <w:pPr>
              <w:tabs>
                <w:tab w:val="center" w:pos="8730"/>
              </w:tabs>
              <w:jc w:val="center"/>
              <w:rPr>
                <w:rFonts w:ascii="Verdana" w:eastAsiaTheme="minorHAnsi" w:hAnsi="Verdana" w:cs="Arial"/>
                <w:sz w:val="16"/>
                <w:szCs w:val="20"/>
              </w:rPr>
            </w:pPr>
            <w:permStart w:id="1210598249" w:edGrp="everyone"/>
          </w:p>
        </w:tc>
        <w:tc>
          <w:tcPr>
            <w:tcW w:w="662" w:type="dxa"/>
          </w:tcPr>
          <w:p w14:paraId="4A56FF6D" w14:textId="77777777" w:rsidR="00855BF9" w:rsidRPr="008E2BC4" w:rsidRDefault="00855BF9" w:rsidP="000C0817">
            <w:pPr>
              <w:tabs>
                <w:tab w:val="center" w:pos="8730"/>
              </w:tabs>
              <w:jc w:val="center"/>
              <w:rPr>
                <w:rFonts w:ascii="Verdana" w:eastAsiaTheme="minorHAnsi" w:hAnsi="Verdana" w:cs="Arial"/>
                <w:sz w:val="16"/>
                <w:szCs w:val="20"/>
              </w:rPr>
            </w:pPr>
            <w:permStart w:id="420050061" w:edGrp="everyone"/>
            <w:permEnd w:id="1210598249"/>
          </w:p>
        </w:tc>
        <w:tc>
          <w:tcPr>
            <w:tcW w:w="582" w:type="dxa"/>
          </w:tcPr>
          <w:p w14:paraId="4A56FF6E" w14:textId="77777777" w:rsidR="00855BF9" w:rsidRPr="008E2BC4" w:rsidRDefault="00855BF9" w:rsidP="000C0817">
            <w:pPr>
              <w:tabs>
                <w:tab w:val="center" w:pos="8730"/>
              </w:tabs>
              <w:jc w:val="center"/>
              <w:rPr>
                <w:rFonts w:ascii="Verdana" w:eastAsiaTheme="minorHAnsi" w:hAnsi="Verdana" w:cs="Arial"/>
                <w:sz w:val="16"/>
                <w:szCs w:val="20"/>
              </w:rPr>
            </w:pPr>
            <w:permStart w:id="645078361" w:edGrp="everyone"/>
            <w:permEnd w:id="420050061"/>
          </w:p>
        </w:tc>
        <w:permEnd w:id="645078361"/>
        <w:tc>
          <w:tcPr>
            <w:tcW w:w="3377" w:type="dxa"/>
          </w:tcPr>
          <w:p w14:paraId="4A56FF6F"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70"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7C" w14:textId="77777777" w:rsidTr="002551AD">
        <w:trPr>
          <w:trHeight w:val="440"/>
          <w:jc w:val="center"/>
        </w:trPr>
        <w:tc>
          <w:tcPr>
            <w:tcW w:w="563" w:type="dxa"/>
          </w:tcPr>
          <w:p w14:paraId="4A56FF72" w14:textId="77777777" w:rsidR="00855BF9" w:rsidRPr="008E2BC4" w:rsidRDefault="00855BF9" w:rsidP="000C0817">
            <w:pPr>
              <w:tabs>
                <w:tab w:val="center" w:pos="8730"/>
              </w:tabs>
              <w:jc w:val="center"/>
              <w:rPr>
                <w:rFonts w:ascii="Verdana" w:eastAsiaTheme="minorHAnsi" w:hAnsi="Verdana" w:cs="Arial"/>
                <w:sz w:val="16"/>
                <w:szCs w:val="20"/>
              </w:rPr>
            </w:pPr>
            <w:permStart w:id="180172333" w:edGrp="everyone"/>
          </w:p>
        </w:tc>
        <w:tc>
          <w:tcPr>
            <w:tcW w:w="580" w:type="dxa"/>
          </w:tcPr>
          <w:p w14:paraId="4A56FF73" w14:textId="77777777" w:rsidR="00855BF9" w:rsidRPr="008E2BC4" w:rsidRDefault="00855BF9" w:rsidP="000C0817">
            <w:pPr>
              <w:tabs>
                <w:tab w:val="center" w:pos="8730"/>
              </w:tabs>
              <w:jc w:val="center"/>
              <w:rPr>
                <w:rFonts w:ascii="Verdana" w:eastAsiaTheme="minorHAnsi" w:hAnsi="Verdana" w:cs="Arial"/>
                <w:sz w:val="16"/>
                <w:szCs w:val="20"/>
              </w:rPr>
            </w:pPr>
            <w:permStart w:id="1232739594" w:edGrp="everyone"/>
            <w:permEnd w:id="180172333"/>
          </w:p>
        </w:tc>
        <w:permEnd w:id="1232739594"/>
        <w:tc>
          <w:tcPr>
            <w:tcW w:w="669" w:type="dxa"/>
          </w:tcPr>
          <w:p w14:paraId="4A56FF7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6FF7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(10) Date of submission; and</w:t>
            </w:r>
          </w:p>
        </w:tc>
        <w:tc>
          <w:tcPr>
            <w:tcW w:w="1256" w:type="dxa"/>
          </w:tcPr>
          <w:p w14:paraId="4A56FF76"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4A56FF77" w14:textId="77777777" w:rsidR="00855BF9" w:rsidRPr="008E2BC4" w:rsidRDefault="00855BF9" w:rsidP="000C0817">
            <w:pPr>
              <w:tabs>
                <w:tab w:val="center" w:pos="8730"/>
              </w:tabs>
              <w:jc w:val="center"/>
              <w:rPr>
                <w:rFonts w:ascii="Verdana" w:eastAsiaTheme="minorHAnsi" w:hAnsi="Verdana" w:cs="Arial"/>
                <w:sz w:val="16"/>
                <w:szCs w:val="20"/>
              </w:rPr>
            </w:pPr>
            <w:permStart w:id="1667504862" w:edGrp="everyone"/>
          </w:p>
        </w:tc>
        <w:tc>
          <w:tcPr>
            <w:tcW w:w="662" w:type="dxa"/>
          </w:tcPr>
          <w:p w14:paraId="4A56FF78" w14:textId="77777777" w:rsidR="00855BF9" w:rsidRPr="008E2BC4" w:rsidRDefault="00855BF9" w:rsidP="000C0817">
            <w:pPr>
              <w:tabs>
                <w:tab w:val="center" w:pos="8730"/>
              </w:tabs>
              <w:jc w:val="center"/>
              <w:rPr>
                <w:rFonts w:ascii="Verdana" w:eastAsiaTheme="minorHAnsi" w:hAnsi="Verdana" w:cs="Arial"/>
                <w:sz w:val="16"/>
                <w:szCs w:val="20"/>
              </w:rPr>
            </w:pPr>
            <w:permStart w:id="1586837900" w:edGrp="everyone"/>
            <w:permEnd w:id="1667504862"/>
          </w:p>
        </w:tc>
        <w:tc>
          <w:tcPr>
            <w:tcW w:w="582" w:type="dxa"/>
          </w:tcPr>
          <w:p w14:paraId="4A56FF79" w14:textId="77777777" w:rsidR="00855BF9" w:rsidRPr="008E2BC4" w:rsidRDefault="00855BF9" w:rsidP="000C0817">
            <w:pPr>
              <w:tabs>
                <w:tab w:val="center" w:pos="8730"/>
              </w:tabs>
              <w:jc w:val="center"/>
              <w:rPr>
                <w:rFonts w:ascii="Verdana" w:eastAsiaTheme="minorHAnsi" w:hAnsi="Verdana" w:cs="Arial"/>
                <w:sz w:val="16"/>
                <w:szCs w:val="20"/>
              </w:rPr>
            </w:pPr>
            <w:permStart w:id="173290005" w:edGrp="everyone"/>
            <w:permEnd w:id="1586837900"/>
          </w:p>
        </w:tc>
        <w:permEnd w:id="173290005"/>
        <w:tc>
          <w:tcPr>
            <w:tcW w:w="3377" w:type="dxa"/>
          </w:tcPr>
          <w:p w14:paraId="4A56FF7A"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7B"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87" w14:textId="77777777" w:rsidTr="002551AD">
        <w:trPr>
          <w:trHeight w:val="440"/>
          <w:jc w:val="center"/>
        </w:trPr>
        <w:tc>
          <w:tcPr>
            <w:tcW w:w="563" w:type="dxa"/>
          </w:tcPr>
          <w:p w14:paraId="4A56FF7D" w14:textId="77777777" w:rsidR="00855BF9" w:rsidRPr="008E2BC4" w:rsidRDefault="00855BF9" w:rsidP="000C0817">
            <w:pPr>
              <w:tabs>
                <w:tab w:val="center" w:pos="8730"/>
              </w:tabs>
              <w:jc w:val="center"/>
              <w:rPr>
                <w:rFonts w:ascii="Verdana" w:eastAsiaTheme="minorHAnsi" w:hAnsi="Verdana" w:cs="Arial"/>
                <w:sz w:val="16"/>
                <w:szCs w:val="20"/>
              </w:rPr>
            </w:pPr>
            <w:permStart w:id="1862557454" w:edGrp="everyone"/>
          </w:p>
        </w:tc>
        <w:tc>
          <w:tcPr>
            <w:tcW w:w="580" w:type="dxa"/>
          </w:tcPr>
          <w:p w14:paraId="4A56FF7E" w14:textId="77777777" w:rsidR="00855BF9" w:rsidRPr="008E2BC4" w:rsidRDefault="00855BF9" w:rsidP="000C0817">
            <w:pPr>
              <w:tabs>
                <w:tab w:val="center" w:pos="8730"/>
              </w:tabs>
              <w:jc w:val="center"/>
              <w:rPr>
                <w:rFonts w:ascii="Verdana" w:eastAsiaTheme="minorHAnsi" w:hAnsi="Verdana" w:cs="Arial"/>
                <w:sz w:val="16"/>
                <w:szCs w:val="20"/>
              </w:rPr>
            </w:pPr>
            <w:permStart w:id="749223677" w:edGrp="everyone"/>
            <w:permEnd w:id="1862557454"/>
          </w:p>
        </w:tc>
        <w:permEnd w:id="749223677"/>
        <w:tc>
          <w:tcPr>
            <w:tcW w:w="669" w:type="dxa"/>
          </w:tcPr>
          <w:p w14:paraId="4A56FF7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6FF80"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(11) Name, title, and signature of authorized representative.</w:t>
            </w:r>
          </w:p>
        </w:tc>
        <w:tc>
          <w:tcPr>
            <w:tcW w:w="1256" w:type="dxa"/>
          </w:tcPr>
          <w:p w14:paraId="4A56FF81"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4A56FF82" w14:textId="77777777" w:rsidR="00855BF9" w:rsidRPr="008E2BC4" w:rsidRDefault="00855BF9" w:rsidP="000C0817">
            <w:pPr>
              <w:tabs>
                <w:tab w:val="center" w:pos="8730"/>
              </w:tabs>
              <w:jc w:val="center"/>
              <w:rPr>
                <w:rFonts w:ascii="Verdana" w:eastAsiaTheme="minorHAnsi" w:hAnsi="Verdana" w:cs="Arial"/>
                <w:sz w:val="16"/>
                <w:szCs w:val="20"/>
              </w:rPr>
            </w:pPr>
            <w:permStart w:id="907114064" w:edGrp="everyone"/>
          </w:p>
        </w:tc>
        <w:tc>
          <w:tcPr>
            <w:tcW w:w="662" w:type="dxa"/>
          </w:tcPr>
          <w:p w14:paraId="4A56FF83" w14:textId="77777777" w:rsidR="00855BF9" w:rsidRPr="008E2BC4" w:rsidRDefault="00855BF9" w:rsidP="000C0817">
            <w:pPr>
              <w:tabs>
                <w:tab w:val="center" w:pos="8730"/>
              </w:tabs>
              <w:jc w:val="center"/>
              <w:rPr>
                <w:rFonts w:ascii="Verdana" w:eastAsiaTheme="minorHAnsi" w:hAnsi="Verdana" w:cs="Arial"/>
                <w:sz w:val="16"/>
                <w:szCs w:val="20"/>
              </w:rPr>
            </w:pPr>
            <w:permStart w:id="1230068176" w:edGrp="everyone"/>
            <w:permEnd w:id="907114064"/>
          </w:p>
        </w:tc>
        <w:tc>
          <w:tcPr>
            <w:tcW w:w="582" w:type="dxa"/>
          </w:tcPr>
          <w:p w14:paraId="4A56FF84" w14:textId="77777777" w:rsidR="00855BF9" w:rsidRPr="008E2BC4" w:rsidRDefault="00855BF9" w:rsidP="000C0817">
            <w:pPr>
              <w:tabs>
                <w:tab w:val="center" w:pos="8730"/>
              </w:tabs>
              <w:jc w:val="center"/>
              <w:rPr>
                <w:rFonts w:ascii="Verdana" w:eastAsiaTheme="minorHAnsi" w:hAnsi="Verdana" w:cs="Arial"/>
                <w:sz w:val="16"/>
                <w:szCs w:val="20"/>
              </w:rPr>
            </w:pPr>
            <w:permStart w:id="1025277788" w:edGrp="everyone"/>
            <w:permEnd w:id="1230068176"/>
          </w:p>
        </w:tc>
        <w:permEnd w:id="1025277788"/>
        <w:tc>
          <w:tcPr>
            <w:tcW w:w="3377" w:type="dxa"/>
          </w:tcPr>
          <w:p w14:paraId="4A56FF85"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86"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9A" w14:textId="77777777" w:rsidTr="002551AD">
        <w:trPr>
          <w:trHeight w:val="440"/>
          <w:jc w:val="center"/>
        </w:trPr>
        <w:tc>
          <w:tcPr>
            <w:tcW w:w="563" w:type="dxa"/>
          </w:tcPr>
          <w:p w14:paraId="4A56FF88" w14:textId="77777777" w:rsidR="00855BF9" w:rsidRPr="008E2BC4" w:rsidRDefault="00855BF9" w:rsidP="000C0817">
            <w:pPr>
              <w:tabs>
                <w:tab w:val="center" w:pos="8730"/>
              </w:tabs>
              <w:jc w:val="center"/>
              <w:rPr>
                <w:rFonts w:ascii="Verdana" w:eastAsiaTheme="minorHAnsi" w:hAnsi="Verdana" w:cs="Arial"/>
                <w:sz w:val="16"/>
                <w:szCs w:val="20"/>
              </w:rPr>
            </w:pPr>
            <w:permStart w:id="915615107" w:edGrp="everyone"/>
          </w:p>
        </w:tc>
        <w:tc>
          <w:tcPr>
            <w:tcW w:w="580" w:type="dxa"/>
          </w:tcPr>
          <w:p w14:paraId="4A56FF89" w14:textId="77777777" w:rsidR="00855BF9" w:rsidRPr="008E2BC4" w:rsidRDefault="00855BF9" w:rsidP="000C0817">
            <w:pPr>
              <w:tabs>
                <w:tab w:val="center" w:pos="8730"/>
              </w:tabs>
              <w:jc w:val="center"/>
              <w:rPr>
                <w:rFonts w:ascii="Verdana" w:eastAsiaTheme="minorHAnsi" w:hAnsi="Verdana" w:cs="Arial"/>
                <w:sz w:val="16"/>
                <w:szCs w:val="20"/>
              </w:rPr>
            </w:pPr>
            <w:permStart w:id="2061853368" w:edGrp="everyone"/>
            <w:permEnd w:id="915615107"/>
          </w:p>
        </w:tc>
        <w:permEnd w:id="2061853368"/>
        <w:tc>
          <w:tcPr>
            <w:tcW w:w="669" w:type="dxa"/>
          </w:tcPr>
          <w:p w14:paraId="4A56FF8A"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w:t>
            </w:r>
          </w:p>
        </w:tc>
        <w:tc>
          <w:tcPr>
            <w:tcW w:w="4978" w:type="dxa"/>
          </w:tcPr>
          <w:p w14:paraId="4A56FF8B"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Does the proposal disclose any other known activity that could materially impact the costs?  This may include, but is not limited to, such factors as—</w:t>
            </w:r>
          </w:p>
          <w:p w14:paraId="4A56FF8C"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(1) Vendor quotations;</w:t>
            </w:r>
          </w:p>
          <w:p w14:paraId="4A56FF8D"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(2) Nonrecurring costs;</w:t>
            </w:r>
          </w:p>
          <w:p w14:paraId="4A56FF8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(3) Information on changes in production methods and in production or purchasing volume;</w:t>
            </w:r>
          </w:p>
          <w:p w14:paraId="4A56FF8F"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(4) Data supporting projections of business prospects and objectives and related operations costs;</w:t>
            </w:r>
          </w:p>
          <w:p w14:paraId="4A56FF90"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lastRenderedPageBreak/>
              <w:t>(5) Unit-cost trends such as those associated with labor efficiency;</w:t>
            </w:r>
          </w:p>
          <w:p w14:paraId="4A56FF91"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(6) Make-or-buy decisions;</w:t>
            </w:r>
          </w:p>
          <w:p w14:paraId="4A56FF92"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(7) Estimated resources to attain business goals; and</w:t>
            </w:r>
          </w:p>
          <w:p w14:paraId="4A56FF93"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(8) Information on management decisions that could have a significant bearing on costs.</w:t>
            </w:r>
          </w:p>
        </w:tc>
        <w:tc>
          <w:tcPr>
            <w:tcW w:w="1256" w:type="dxa"/>
          </w:tcPr>
          <w:p w14:paraId="4A56FF94"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lastRenderedPageBreak/>
              <w:t>FAR 15.408, Table 15-2, Section I, Paragraph C</w:t>
            </w:r>
            <w:r w:rsidR="00842D2C">
              <w:rPr>
                <w:rFonts w:ascii="Verdana" w:eastAsiaTheme="minorHAnsi" w:hAnsi="Verdana" w:cs="Arial"/>
                <w:sz w:val="16"/>
                <w:szCs w:val="16"/>
              </w:rPr>
              <w:t>.</w:t>
            </w:r>
            <w:r w:rsidRPr="008E2BC4">
              <w:rPr>
                <w:rFonts w:ascii="Verdana" w:eastAsiaTheme="minorHAnsi" w:hAnsi="Verdana" w:cs="Arial"/>
                <w:sz w:val="16"/>
                <w:szCs w:val="16"/>
              </w:rPr>
              <w:t>(1), FAR 2.101</w:t>
            </w:r>
          </w:p>
        </w:tc>
        <w:tc>
          <w:tcPr>
            <w:tcW w:w="649" w:type="dxa"/>
          </w:tcPr>
          <w:p w14:paraId="4A56FF95" w14:textId="77777777" w:rsidR="00855BF9" w:rsidRPr="008E2BC4" w:rsidRDefault="00855BF9" w:rsidP="000C0817">
            <w:pPr>
              <w:tabs>
                <w:tab w:val="center" w:pos="8730"/>
              </w:tabs>
              <w:jc w:val="center"/>
              <w:rPr>
                <w:rFonts w:ascii="Verdana" w:eastAsiaTheme="minorHAnsi" w:hAnsi="Verdana" w:cs="Arial"/>
                <w:sz w:val="16"/>
                <w:szCs w:val="20"/>
              </w:rPr>
            </w:pPr>
            <w:permStart w:id="677472734" w:edGrp="everyone"/>
          </w:p>
        </w:tc>
        <w:tc>
          <w:tcPr>
            <w:tcW w:w="662" w:type="dxa"/>
          </w:tcPr>
          <w:p w14:paraId="4A56FF96" w14:textId="77777777" w:rsidR="00855BF9" w:rsidRPr="008E2BC4" w:rsidRDefault="00855BF9" w:rsidP="000C0817">
            <w:pPr>
              <w:tabs>
                <w:tab w:val="center" w:pos="8730"/>
              </w:tabs>
              <w:jc w:val="center"/>
              <w:rPr>
                <w:rFonts w:ascii="Verdana" w:eastAsiaTheme="minorHAnsi" w:hAnsi="Verdana" w:cs="Arial"/>
                <w:sz w:val="16"/>
                <w:szCs w:val="20"/>
              </w:rPr>
            </w:pPr>
            <w:permStart w:id="1671255598" w:edGrp="everyone"/>
            <w:permEnd w:id="677472734"/>
          </w:p>
        </w:tc>
        <w:tc>
          <w:tcPr>
            <w:tcW w:w="582" w:type="dxa"/>
          </w:tcPr>
          <w:p w14:paraId="4A56FF97" w14:textId="77777777" w:rsidR="00855BF9" w:rsidRPr="008E2BC4" w:rsidRDefault="00855BF9" w:rsidP="000C0817">
            <w:pPr>
              <w:tabs>
                <w:tab w:val="center" w:pos="8730"/>
              </w:tabs>
              <w:jc w:val="center"/>
              <w:rPr>
                <w:rFonts w:ascii="Verdana" w:eastAsiaTheme="minorHAnsi" w:hAnsi="Verdana" w:cs="Arial"/>
                <w:sz w:val="16"/>
                <w:szCs w:val="20"/>
              </w:rPr>
            </w:pPr>
            <w:permStart w:id="187519264" w:edGrp="everyone"/>
            <w:permEnd w:id="1671255598"/>
          </w:p>
        </w:tc>
        <w:permEnd w:id="187519264"/>
        <w:tc>
          <w:tcPr>
            <w:tcW w:w="3377" w:type="dxa"/>
          </w:tcPr>
          <w:p w14:paraId="4A56FF98"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99"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A5" w14:textId="77777777" w:rsidTr="002551AD">
        <w:trPr>
          <w:trHeight w:val="440"/>
          <w:jc w:val="center"/>
        </w:trPr>
        <w:tc>
          <w:tcPr>
            <w:tcW w:w="563" w:type="dxa"/>
          </w:tcPr>
          <w:p w14:paraId="4A56FF9B" w14:textId="77777777" w:rsidR="00855BF9" w:rsidRPr="008E2BC4" w:rsidRDefault="00855BF9" w:rsidP="000C0817">
            <w:pPr>
              <w:tabs>
                <w:tab w:val="center" w:pos="8730"/>
              </w:tabs>
              <w:jc w:val="center"/>
              <w:rPr>
                <w:rFonts w:ascii="Verdana" w:eastAsiaTheme="minorHAnsi" w:hAnsi="Verdana" w:cs="Arial"/>
                <w:sz w:val="16"/>
                <w:szCs w:val="20"/>
              </w:rPr>
            </w:pPr>
            <w:permStart w:id="1817409910" w:edGrp="everyone"/>
          </w:p>
        </w:tc>
        <w:tc>
          <w:tcPr>
            <w:tcW w:w="580" w:type="dxa"/>
          </w:tcPr>
          <w:p w14:paraId="4A56FF9C" w14:textId="77777777" w:rsidR="00855BF9" w:rsidRPr="008E2BC4" w:rsidRDefault="00855BF9" w:rsidP="000C0817">
            <w:pPr>
              <w:tabs>
                <w:tab w:val="center" w:pos="8730"/>
              </w:tabs>
              <w:jc w:val="center"/>
              <w:rPr>
                <w:rFonts w:ascii="Verdana" w:eastAsiaTheme="minorHAnsi" w:hAnsi="Verdana" w:cs="Arial"/>
                <w:sz w:val="16"/>
                <w:szCs w:val="20"/>
              </w:rPr>
            </w:pPr>
            <w:permStart w:id="493714374" w:edGrp="everyone"/>
            <w:permEnd w:id="1817409910"/>
          </w:p>
        </w:tc>
        <w:permEnd w:id="493714374"/>
        <w:tc>
          <w:tcPr>
            <w:tcW w:w="669" w:type="dxa"/>
          </w:tcPr>
          <w:p w14:paraId="4A56FF9D"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w:t>
            </w:r>
          </w:p>
        </w:tc>
        <w:tc>
          <w:tcPr>
            <w:tcW w:w="4978" w:type="dxa"/>
          </w:tcPr>
          <w:p w14:paraId="4A56FF9E" w14:textId="77777777" w:rsidR="00855BF9" w:rsidRPr="008E2BC4" w:rsidRDefault="00855BF9" w:rsidP="00A15534">
            <w:pPr>
              <w:tabs>
                <w:tab w:val="center" w:pos="8730"/>
              </w:tabs>
              <w:rPr>
                <w:rFonts w:ascii="Verdana" w:eastAsia="Times New Roman" w:hAnsi="Verdana" w:cs="Arial"/>
                <w:b/>
                <w:bCs/>
                <w:color w:val="000000"/>
                <w:sz w:val="16"/>
                <w:szCs w:val="20"/>
              </w:rPr>
            </w:pPr>
            <w:r w:rsidRPr="008E2BC4">
              <w:rPr>
                <w:rFonts w:ascii="Verdana" w:eastAsiaTheme="minorHAnsi" w:hAnsi="Verdana" w:cs="Arial"/>
                <w:sz w:val="16"/>
                <w:szCs w:val="20"/>
              </w:rPr>
              <w:t>Has the Offeror included an index, appropriately referenced, of all Certified Cost or Pricing Data and information accompanying or identified in the proposal?  In addition, Offeror must annotate any future additions and/or revisions, up to the date of agreement on price, or an earlier date agreed upon by the parties, on a supplemental index.</w:t>
            </w:r>
          </w:p>
        </w:tc>
        <w:tc>
          <w:tcPr>
            <w:tcW w:w="1256" w:type="dxa"/>
          </w:tcPr>
          <w:p w14:paraId="4A56FF9F"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r w:rsidRPr="008E2BC4">
              <w:rPr>
                <w:rFonts w:ascii="Verdana" w:eastAsiaTheme="minorHAnsi" w:hAnsi="Verdana" w:cs="Arial"/>
                <w:sz w:val="16"/>
                <w:szCs w:val="16"/>
              </w:rPr>
              <w:t>FAR 15.408, Table 15-2,     Section I, Paragraph B.</w:t>
            </w:r>
          </w:p>
        </w:tc>
        <w:tc>
          <w:tcPr>
            <w:tcW w:w="649" w:type="dxa"/>
          </w:tcPr>
          <w:p w14:paraId="4A56FFA0" w14:textId="77777777" w:rsidR="00855BF9" w:rsidRPr="008E2BC4" w:rsidRDefault="00855BF9" w:rsidP="000C0817">
            <w:pPr>
              <w:tabs>
                <w:tab w:val="center" w:pos="8730"/>
              </w:tabs>
              <w:jc w:val="center"/>
              <w:rPr>
                <w:rFonts w:ascii="Verdana" w:eastAsiaTheme="minorHAnsi" w:hAnsi="Verdana" w:cs="Arial"/>
                <w:sz w:val="16"/>
                <w:szCs w:val="20"/>
              </w:rPr>
            </w:pPr>
            <w:permStart w:id="1740706389" w:edGrp="everyone"/>
          </w:p>
        </w:tc>
        <w:tc>
          <w:tcPr>
            <w:tcW w:w="662" w:type="dxa"/>
          </w:tcPr>
          <w:p w14:paraId="4A56FFA1" w14:textId="77777777" w:rsidR="00855BF9" w:rsidRPr="008E2BC4" w:rsidRDefault="00855BF9" w:rsidP="000C0817">
            <w:pPr>
              <w:tabs>
                <w:tab w:val="center" w:pos="8730"/>
              </w:tabs>
              <w:jc w:val="center"/>
              <w:rPr>
                <w:rFonts w:ascii="Verdana" w:eastAsiaTheme="minorHAnsi" w:hAnsi="Verdana" w:cs="Arial"/>
                <w:sz w:val="16"/>
                <w:szCs w:val="20"/>
              </w:rPr>
            </w:pPr>
            <w:permStart w:id="1889671659" w:edGrp="everyone"/>
            <w:permEnd w:id="1740706389"/>
          </w:p>
        </w:tc>
        <w:tc>
          <w:tcPr>
            <w:tcW w:w="582" w:type="dxa"/>
          </w:tcPr>
          <w:p w14:paraId="4A56FFA2" w14:textId="77777777" w:rsidR="00855BF9" w:rsidRPr="008E2BC4" w:rsidRDefault="00855BF9" w:rsidP="000C0817">
            <w:pPr>
              <w:tabs>
                <w:tab w:val="center" w:pos="8730"/>
              </w:tabs>
              <w:jc w:val="center"/>
              <w:rPr>
                <w:rFonts w:ascii="Verdana" w:eastAsiaTheme="minorHAnsi" w:hAnsi="Verdana" w:cs="Arial"/>
                <w:sz w:val="16"/>
                <w:szCs w:val="20"/>
              </w:rPr>
            </w:pPr>
            <w:permStart w:id="1681413324" w:edGrp="everyone"/>
            <w:permEnd w:id="1889671659"/>
          </w:p>
        </w:tc>
        <w:permEnd w:id="1681413324"/>
        <w:tc>
          <w:tcPr>
            <w:tcW w:w="3377" w:type="dxa"/>
          </w:tcPr>
          <w:p w14:paraId="4A56FFA3"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A4"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B1" w14:textId="77777777" w:rsidTr="002551AD">
        <w:trPr>
          <w:trHeight w:val="440"/>
          <w:jc w:val="center"/>
        </w:trPr>
        <w:tc>
          <w:tcPr>
            <w:tcW w:w="563" w:type="dxa"/>
            <w:shd w:val="clear" w:color="auto" w:fill="DBE5F1" w:themeFill="accent1" w:themeFillTint="33"/>
          </w:tcPr>
          <w:p w14:paraId="4A56FFA6"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4A56FFA7"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4A56FFA8"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6FFA9"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As required by the RFP, this index and all supplements must be included as an attachment to Offeror’s</w:t>
            </w:r>
            <w:r w:rsidRPr="008E2BC4">
              <w:rPr>
                <w:rFonts w:ascii="Verdana" w:eastAsiaTheme="minorHAnsi" w:hAnsi="Verdana" w:cs="Arial"/>
                <w:i/>
                <w:color w:val="0066FF"/>
                <w:sz w:val="16"/>
                <w:szCs w:val="20"/>
              </w:rPr>
              <w:t xml:space="preserve"> </w:t>
            </w:r>
            <w:r w:rsidRPr="008E2BC4">
              <w:rPr>
                <w:rFonts w:ascii="Verdana" w:eastAsiaTheme="minorHAnsi" w:hAnsi="Verdana" w:cs="Arial"/>
                <w:i/>
                <w:sz w:val="16"/>
                <w:szCs w:val="20"/>
              </w:rPr>
              <w:t xml:space="preserve">Certificate of Current Cost or Pricing Data to be provided at the conclusion of negotiations. </w:t>
            </w:r>
          </w:p>
        </w:tc>
        <w:tc>
          <w:tcPr>
            <w:tcW w:w="1256" w:type="dxa"/>
            <w:shd w:val="clear" w:color="auto" w:fill="DBE5F1" w:themeFill="accent1" w:themeFillTint="33"/>
          </w:tcPr>
          <w:p w14:paraId="4A56FFAA" w14:textId="77777777" w:rsidR="00855BF9" w:rsidRPr="008E2BC4" w:rsidRDefault="00855BF9" w:rsidP="00301721">
            <w:pPr>
              <w:tabs>
                <w:tab w:val="center" w:pos="8730"/>
              </w:tabs>
              <w:jc w:val="center"/>
              <w:rPr>
                <w:rFonts w:ascii="Verdana" w:eastAsiaTheme="minorHAnsi" w:hAnsi="Verdana" w:cs="Arial"/>
                <w:sz w:val="16"/>
                <w:szCs w:val="16"/>
              </w:rPr>
            </w:pPr>
          </w:p>
          <w:p w14:paraId="4A56FFAB"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4A56FFAC" w14:textId="77777777" w:rsidR="00855BF9" w:rsidRPr="008E2BC4" w:rsidRDefault="00855BF9"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4A56FFAD" w14:textId="77777777" w:rsidR="00855BF9" w:rsidRPr="008E2BC4" w:rsidRDefault="00855BF9" w:rsidP="00301721">
            <w:pPr>
              <w:tabs>
                <w:tab w:val="center" w:pos="8730"/>
              </w:tabs>
              <w:jc w:val="center"/>
              <w:rPr>
                <w:rFonts w:ascii="Verdana" w:eastAsiaTheme="minorHAnsi" w:hAnsi="Verdana" w:cs="Arial"/>
                <w:sz w:val="16"/>
              </w:rPr>
            </w:pPr>
          </w:p>
        </w:tc>
        <w:tc>
          <w:tcPr>
            <w:tcW w:w="582" w:type="dxa"/>
            <w:shd w:val="clear" w:color="auto" w:fill="DBE5F1" w:themeFill="accent1" w:themeFillTint="33"/>
          </w:tcPr>
          <w:p w14:paraId="4A56FFAE" w14:textId="77777777" w:rsidR="00855BF9" w:rsidRPr="008E2BC4" w:rsidRDefault="00855BF9" w:rsidP="00301721">
            <w:pPr>
              <w:tabs>
                <w:tab w:val="center" w:pos="8730"/>
              </w:tabs>
              <w:rPr>
                <w:rFonts w:ascii="Verdana" w:eastAsiaTheme="minorHAnsi" w:hAnsi="Verdana" w:cs="Arial"/>
                <w:sz w:val="16"/>
              </w:rPr>
            </w:pPr>
          </w:p>
        </w:tc>
        <w:tc>
          <w:tcPr>
            <w:tcW w:w="3377" w:type="dxa"/>
            <w:shd w:val="clear" w:color="auto" w:fill="DBE5F1" w:themeFill="accent1" w:themeFillTint="33"/>
          </w:tcPr>
          <w:p w14:paraId="4A56FFAF" w14:textId="77777777" w:rsidR="00855BF9" w:rsidRPr="008E2BC4" w:rsidRDefault="00855BF9" w:rsidP="00301721">
            <w:pPr>
              <w:tabs>
                <w:tab w:val="center" w:pos="8730"/>
              </w:tabs>
              <w:rPr>
                <w:rFonts w:ascii="Verdana" w:eastAsiaTheme="minorHAnsi" w:hAnsi="Verdana" w:cs="Arial"/>
                <w:sz w:val="16"/>
              </w:rPr>
            </w:pPr>
          </w:p>
        </w:tc>
        <w:tc>
          <w:tcPr>
            <w:tcW w:w="1186" w:type="dxa"/>
            <w:shd w:val="clear" w:color="auto" w:fill="DBE5F1" w:themeFill="accent1" w:themeFillTint="33"/>
          </w:tcPr>
          <w:p w14:paraId="4A56FFB0" w14:textId="77777777" w:rsidR="00855BF9" w:rsidRPr="008E2BC4" w:rsidRDefault="00855BF9" w:rsidP="00301721">
            <w:pPr>
              <w:tabs>
                <w:tab w:val="center" w:pos="8730"/>
              </w:tabs>
              <w:rPr>
                <w:rFonts w:ascii="Verdana" w:eastAsiaTheme="minorHAnsi" w:hAnsi="Verdana" w:cs="Arial"/>
                <w:sz w:val="16"/>
              </w:rPr>
            </w:pPr>
          </w:p>
        </w:tc>
      </w:tr>
      <w:tr w:rsidR="00855BF9" w:rsidRPr="008E2BC4" w14:paraId="4A56FFBC" w14:textId="77777777" w:rsidTr="002551AD">
        <w:trPr>
          <w:trHeight w:val="323"/>
          <w:jc w:val="center"/>
        </w:trPr>
        <w:tc>
          <w:tcPr>
            <w:tcW w:w="563" w:type="dxa"/>
          </w:tcPr>
          <w:p w14:paraId="4A56FFB2" w14:textId="77777777" w:rsidR="00855BF9" w:rsidRPr="008E2BC4" w:rsidRDefault="00855BF9" w:rsidP="000C0817">
            <w:pPr>
              <w:tabs>
                <w:tab w:val="center" w:pos="8730"/>
              </w:tabs>
              <w:jc w:val="center"/>
              <w:rPr>
                <w:rFonts w:ascii="Verdana" w:eastAsiaTheme="minorHAnsi" w:hAnsi="Verdana" w:cs="Arial"/>
                <w:sz w:val="16"/>
                <w:szCs w:val="20"/>
              </w:rPr>
            </w:pPr>
            <w:permStart w:id="1813973234" w:edGrp="everyone"/>
          </w:p>
        </w:tc>
        <w:tc>
          <w:tcPr>
            <w:tcW w:w="580" w:type="dxa"/>
          </w:tcPr>
          <w:p w14:paraId="4A56FFB3" w14:textId="77777777" w:rsidR="00855BF9" w:rsidRPr="008E2BC4" w:rsidRDefault="00855BF9" w:rsidP="000C0817">
            <w:pPr>
              <w:tabs>
                <w:tab w:val="center" w:pos="8730"/>
              </w:tabs>
              <w:jc w:val="center"/>
              <w:rPr>
                <w:rFonts w:ascii="Verdana" w:eastAsiaTheme="minorHAnsi" w:hAnsi="Verdana" w:cs="Arial"/>
                <w:sz w:val="16"/>
                <w:szCs w:val="20"/>
              </w:rPr>
            </w:pPr>
            <w:permStart w:id="307112008" w:edGrp="everyone"/>
            <w:permEnd w:id="1813973234"/>
          </w:p>
        </w:tc>
        <w:permEnd w:id="307112008"/>
        <w:tc>
          <w:tcPr>
            <w:tcW w:w="669" w:type="dxa"/>
          </w:tcPr>
          <w:p w14:paraId="4A56FFB4"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4</w:t>
            </w:r>
          </w:p>
        </w:tc>
        <w:tc>
          <w:tcPr>
            <w:tcW w:w="4978" w:type="dxa"/>
          </w:tcPr>
          <w:p w14:paraId="4A56FFB5" w14:textId="77777777" w:rsidR="00855BF9" w:rsidRPr="008E2BC4" w:rsidRDefault="00855BF9" w:rsidP="00A15534">
            <w:pPr>
              <w:tabs>
                <w:tab w:val="center" w:pos="8730"/>
              </w:tabs>
              <w:rPr>
                <w:rFonts w:ascii="Verdana" w:eastAsiaTheme="minorHAnsi" w:hAnsi="Verdana" w:cs="Arial"/>
                <w:sz w:val="16"/>
                <w:szCs w:val="20"/>
              </w:rPr>
            </w:pPr>
            <w:r w:rsidRPr="008E2BC4">
              <w:rPr>
                <w:rFonts w:ascii="Verdana" w:eastAsiaTheme="minorHAnsi" w:hAnsi="Verdana" w:cs="Arial"/>
                <w:sz w:val="16"/>
                <w:szCs w:val="20"/>
              </w:rPr>
              <w:t>As part of the specific information required, has Offeror submitted, with the proposal, Certified Cost or Pricing Data (that is, data that are verifiable and factual and otherwise as defined at FAR 2.101). Offeror must clearly identify on the cover sheet that Certified Cost or Pricing Data are included as part of the proposal.</w:t>
            </w:r>
          </w:p>
        </w:tc>
        <w:tc>
          <w:tcPr>
            <w:tcW w:w="1256" w:type="dxa"/>
          </w:tcPr>
          <w:p w14:paraId="4A56FFB6"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 Paragraph C.(1)</w:t>
            </w:r>
          </w:p>
        </w:tc>
        <w:tc>
          <w:tcPr>
            <w:tcW w:w="649" w:type="dxa"/>
          </w:tcPr>
          <w:p w14:paraId="4A56FFB7" w14:textId="77777777" w:rsidR="00855BF9" w:rsidRPr="008E2BC4" w:rsidRDefault="00855BF9" w:rsidP="000C0817">
            <w:pPr>
              <w:tabs>
                <w:tab w:val="center" w:pos="8730"/>
              </w:tabs>
              <w:jc w:val="center"/>
              <w:rPr>
                <w:rFonts w:ascii="Verdana" w:eastAsiaTheme="minorHAnsi" w:hAnsi="Verdana" w:cs="Arial"/>
                <w:sz w:val="16"/>
                <w:szCs w:val="20"/>
              </w:rPr>
            </w:pPr>
            <w:permStart w:id="830239429" w:edGrp="everyone"/>
          </w:p>
        </w:tc>
        <w:tc>
          <w:tcPr>
            <w:tcW w:w="662" w:type="dxa"/>
          </w:tcPr>
          <w:p w14:paraId="4A56FFB8" w14:textId="77777777" w:rsidR="00855BF9" w:rsidRPr="008E2BC4" w:rsidRDefault="00855BF9" w:rsidP="000C0817">
            <w:pPr>
              <w:tabs>
                <w:tab w:val="center" w:pos="8730"/>
              </w:tabs>
              <w:jc w:val="center"/>
              <w:rPr>
                <w:rFonts w:ascii="Verdana" w:eastAsiaTheme="minorHAnsi" w:hAnsi="Verdana" w:cs="Arial"/>
                <w:sz w:val="16"/>
                <w:szCs w:val="20"/>
              </w:rPr>
            </w:pPr>
            <w:permStart w:id="1885349239" w:edGrp="everyone"/>
            <w:permEnd w:id="830239429"/>
          </w:p>
        </w:tc>
        <w:tc>
          <w:tcPr>
            <w:tcW w:w="582" w:type="dxa"/>
          </w:tcPr>
          <w:p w14:paraId="4A56FFB9" w14:textId="77777777" w:rsidR="00855BF9" w:rsidRPr="008E2BC4" w:rsidRDefault="00855BF9" w:rsidP="000C0817">
            <w:pPr>
              <w:tabs>
                <w:tab w:val="center" w:pos="8730"/>
              </w:tabs>
              <w:jc w:val="center"/>
              <w:rPr>
                <w:rFonts w:ascii="Verdana" w:eastAsiaTheme="minorHAnsi" w:hAnsi="Verdana" w:cs="Arial"/>
                <w:sz w:val="16"/>
                <w:szCs w:val="20"/>
              </w:rPr>
            </w:pPr>
            <w:permStart w:id="856907212" w:edGrp="everyone"/>
            <w:permEnd w:id="1885349239"/>
          </w:p>
        </w:tc>
        <w:permEnd w:id="856907212"/>
        <w:tc>
          <w:tcPr>
            <w:tcW w:w="3377" w:type="dxa"/>
          </w:tcPr>
          <w:p w14:paraId="4A56FFBA"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BB"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C7" w14:textId="77777777" w:rsidTr="002551AD">
        <w:trPr>
          <w:trHeight w:val="323"/>
          <w:jc w:val="center"/>
        </w:trPr>
        <w:tc>
          <w:tcPr>
            <w:tcW w:w="563" w:type="dxa"/>
            <w:shd w:val="clear" w:color="auto" w:fill="auto"/>
          </w:tcPr>
          <w:p w14:paraId="4A56FFBD" w14:textId="77777777" w:rsidR="00855BF9" w:rsidRPr="008E2BC4" w:rsidRDefault="00855BF9" w:rsidP="000C0817">
            <w:pPr>
              <w:tabs>
                <w:tab w:val="center" w:pos="8730"/>
              </w:tabs>
              <w:jc w:val="center"/>
              <w:rPr>
                <w:rFonts w:ascii="Verdana" w:eastAsiaTheme="minorHAnsi" w:hAnsi="Verdana" w:cs="Arial"/>
                <w:sz w:val="16"/>
                <w:szCs w:val="20"/>
              </w:rPr>
            </w:pPr>
            <w:permStart w:id="1888890064" w:edGrp="everyone"/>
          </w:p>
        </w:tc>
        <w:tc>
          <w:tcPr>
            <w:tcW w:w="580" w:type="dxa"/>
            <w:shd w:val="clear" w:color="auto" w:fill="auto"/>
          </w:tcPr>
          <w:p w14:paraId="4A56FFBE" w14:textId="77777777" w:rsidR="00855BF9" w:rsidRPr="008E2BC4" w:rsidRDefault="00855BF9" w:rsidP="000C0817">
            <w:pPr>
              <w:tabs>
                <w:tab w:val="center" w:pos="8730"/>
              </w:tabs>
              <w:jc w:val="center"/>
              <w:rPr>
                <w:rFonts w:ascii="Verdana" w:eastAsiaTheme="minorHAnsi" w:hAnsi="Verdana" w:cs="Arial"/>
                <w:sz w:val="16"/>
                <w:szCs w:val="20"/>
              </w:rPr>
            </w:pPr>
            <w:permStart w:id="1550057877" w:edGrp="everyone"/>
            <w:permEnd w:id="1888890064"/>
          </w:p>
        </w:tc>
        <w:permEnd w:id="1550057877"/>
        <w:tc>
          <w:tcPr>
            <w:tcW w:w="669" w:type="dxa"/>
            <w:shd w:val="clear" w:color="auto" w:fill="auto"/>
          </w:tcPr>
          <w:p w14:paraId="4A56FFBF"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
                <w:bCs/>
                <w:sz w:val="16"/>
                <w:szCs w:val="16"/>
              </w:rPr>
              <w:t>5</w:t>
            </w:r>
          </w:p>
        </w:tc>
        <w:tc>
          <w:tcPr>
            <w:tcW w:w="4978" w:type="dxa"/>
            <w:tcBorders>
              <w:bottom w:val="single" w:sz="4" w:space="0" w:color="000000"/>
            </w:tcBorders>
            <w:shd w:val="clear" w:color="auto" w:fill="auto"/>
          </w:tcPr>
          <w:p w14:paraId="4A56FFC0" w14:textId="77777777" w:rsidR="00855BF9" w:rsidRPr="008E2BC4" w:rsidRDefault="00855BF9" w:rsidP="00A15534">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In addition, has Offeror submitted with the proposal any information reasonably required to explain </w:t>
            </w:r>
            <w:r>
              <w:rPr>
                <w:rFonts w:ascii="Verdana" w:eastAsiaTheme="minorHAnsi" w:hAnsi="Verdana" w:cs="Arial"/>
                <w:sz w:val="16"/>
                <w:szCs w:val="20"/>
              </w:rPr>
              <w:t>Offeror</w:t>
            </w:r>
            <w:r w:rsidRPr="008E2BC4">
              <w:rPr>
                <w:rFonts w:ascii="Verdana" w:eastAsiaTheme="minorHAnsi" w:hAnsi="Verdana" w:cs="Arial"/>
                <w:sz w:val="16"/>
                <w:szCs w:val="20"/>
              </w:rPr>
              <w:t xml:space="preserve">’s estimating process, including - </w:t>
            </w:r>
          </w:p>
        </w:tc>
        <w:tc>
          <w:tcPr>
            <w:tcW w:w="1256" w:type="dxa"/>
            <w:shd w:val="clear" w:color="auto" w:fill="auto"/>
          </w:tcPr>
          <w:p w14:paraId="4A56FFC1"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 Paragraph C.(2)</w:t>
            </w:r>
          </w:p>
        </w:tc>
        <w:tc>
          <w:tcPr>
            <w:tcW w:w="649" w:type="dxa"/>
          </w:tcPr>
          <w:p w14:paraId="4A56FFC2" w14:textId="77777777" w:rsidR="00855BF9" w:rsidRPr="008E2BC4" w:rsidRDefault="00855BF9" w:rsidP="000C0817">
            <w:pPr>
              <w:tabs>
                <w:tab w:val="center" w:pos="8730"/>
              </w:tabs>
              <w:jc w:val="center"/>
              <w:rPr>
                <w:rFonts w:ascii="Verdana" w:eastAsiaTheme="minorHAnsi" w:hAnsi="Verdana" w:cs="Arial"/>
                <w:sz w:val="16"/>
                <w:szCs w:val="20"/>
              </w:rPr>
            </w:pPr>
            <w:permStart w:id="1136084220" w:edGrp="everyone"/>
          </w:p>
        </w:tc>
        <w:tc>
          <w:tcPr>
            <w:tcW w:w="662" w:type="dxa"/>
          </w:tcPr>
          <w:p w14:paraId="4A56FFC3" w14:textId="77777777" w:rsidR="00855BF9" w:rsidRPr="008E2BC4" w:rsidRDefault="00855BF9" w:rsidP="000C0817">
            <w:pPr>
              <w:tabs>
                <w:tab w:val="center" w:pos="8730"/>
              </w:tabs>
              <w:jc w:val="center"/>
              <w:rPr>
                <w:rFonts w:ascii="Verdana" w:eastAsiaTheme="minorHAnsi" w:hAnsi="Verdana" w:cs="Arial"/>
                <w:sz w:val="16"/>
                <w:szCs w:val="20"/>
              </w:rPr>
            </w:pPr>
            <w:permStart w:id="753407835" w:edGrp="everyone"/>
            <w:permEnd w:id="1136084220"/>
          </w:p>
        </w:tc>
        <w:tc>
          <w:tcPr>
            <w:tcW w:w="582" w:type="dxa"/>
          </w:tcPr>
          <w:p w14:paraId="4A56FFC4" w14:textId="77777777" w:rsidR="00855BF9" w:rsidRPr="008E2BC4" w:rsidRDefault="00855BF9" w:rsidP="000C0817">
            <w:pPr>
              <w:tabs>
                <w:tab w:val="center" w:pos="8730"/>
              </w:tabs>
              <w:jc w:val="center"/>
              <w:rPr>
                <w:rFonts w:ascii="Verdana" w:eastAsiaTheme="minorHAnsi" w:hAnsi="Verdana" w:cs="Arial"/>
                <w:sz w:val="16"/>
                <w:szCs w:val="20"/>
              </w:rPr>
            </w:pPr>
            <w:permStart w:id="1041399437" w:edGrp="everyone"/>
            <w:permEnd w:id="753407835"/>
          </w:p>
        </w:tc>
        <w:permEnd w:id="1041399437"/>
        <w:tc>
          <w:tcPr>
            <w:tcW w:w="3377" w:type="dxa"/>
            <w:shd w:val="clear" w:color="auto" w:fill="auto"/>
          </w:tcPr>
          <w:p w14:paraId="4A56FFC5"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4A56FFC6"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D2" w14:textId="77777777" w:rsidTr="002551AD">
        <w:trPr>
          <w:trHeight w:val="323"/>
          <w:jc w:val="center"/>
        </w:trPr>
        <w:tc>
          <w:tcPr>
            <w:tcW w:w="563" w:type="dxa"/>
          </w:tcPr>
          <w:p w14:paraId="4A56FFC8" w14:textId="77777777" w:rsidR="00855BF9" w:rsidRPr="008E2BC4" w:rsidRDefault="00855BF9" w:rsidP="00FF2D21">
            <w:pPr>
              <w:tabs>
                <w:tab w:val="center" w:pos="8730"/>
              </w:tabs>
              <w:jc w:val="center"/>
              <w:rPr>
                <w:rFonts w:ascii="Verdana" w:eastAsiaTheme="minorHAnsi" w:hAnsi="Verdana" w:cs="Arial"/>
                <w:sz w:val="16"/>
                <w:szCs w:val="20"/>
              </w:rPr>
            </w:pPr>
            <w:permStart w:id="613549907" w:edGrp="everyone"/>
          </w:p>
        </w:tc>
        <w:tc>
          <w:tcPr>
            <w:tcW w:w="580" w:type="dxa"/>
          </w:tcPr>
          <w:p w14:paraId="4A56FFC9" w14:textId="77777777" w:rsidR="00855BF9" w:rsidRPr="008E2BC4" w:rsidRDefault="00855BF9" w:rsidP="00FF2D21">
            <w:pPr>
              <w:tabs>
                <w:tab w:val="center" w:pos="8730"/>
              </w:tabs>
              <w:jc w:val="center"/>
              <w:rPr>
                <w:rFonts w:ascii="Verdana" w:eastAsiaTheme="minorHAnsi" w:hAnsi="Verdana" w:cs="Arial"/>
                <w:sz w:val="16"/>
                <w:szCs w:val="20"/>
              </w:rPr>
            </w:pPr>
            <w:permStart w:id="871046870" w:edGrp="everyone"/>
            <w:permEnd w:id="613549907"/>
          </w:p>
        </w:tc>
        <w:permEnd w:id="871046870"/>
        <w:tc>
          <w:tcPr>
            <w:tcW w:w="669" w:type="dxa"/>
          </w:tcPr>
          <w:p w14:paraId="4A56FFCA"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auto"/>
          </w:tcPr>
          <w:p w14:paraId="4A56FFCB" w14:textId="77777777" w:rsidR="00855BF9" w:rsidRPr="008E2BC4" w:rsidRDefault="00855BF9" w:rsidP="00301721">
            <w:pPr>
              <w:tabs>
                <w:tab w:val="center" w:pos="8730"/>
              </w:tabs>
              <w:rPr>
                <w:rFonts w:ascii="Verdana" w:eastAsiaTheme="minorHAnsi" w:hAnsi="Verdana" w:cs="Arial"/>
                <w:sz w:val="16"/>
                <w:szCs w:val="20"/>
              </w:rPr>
            </w:pPr>
            <w:r w:rsidRPr="00C734C6">
              <w:rPr>
                <w:rFonts w:ascii="Verdana" w:eastAsiaTheme="minorHAnsi" w:hAnsi="Verdana" w:cs="Arial"/>
                <w:sz w:val="16"/>
                <w:szCs w:val="20"/>
              </w:rPr>
              <w:t>(1) The judgmental factors applied and the mathematical or other methods used in the estimate, including those used in projecting from known data; and</w:t>
            </w:r>
          </w:p>
        </w:tc>
        <w:tc>
          <w:tcPr>
            <w:tcW w:w="1256" w:type="dxa"/>
          </w:tcPr>
          <w:p w14:paraId="4A56FFCC"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 Paragraph C.(2)(i)</w:t>
            </w:r>
          </w:p>
        </w:tc>
        <w:tc>
          <w:tcPr>
            <w:tcW w:w="649" w:type="dxa"/>
          </w:tcPr>
          <w:p w14:paraId="4A56FFCD" w14:textId="77777777" w:rsidR="00855BF9" w:rsidRPr="008E2BC4" w:rsidRDefault="00855BF9" w:rsidP="00FF2D21">
            <w:pPr>
              <w:tabs>
                <w:tab w:val="center" w:pos="8730"/>
              </w:tabs>
              <w:jc w:val="center"/>
              <w:rPr>
                <w:rFonts w:ascii="Verdana" w:eastAsiaTheme="minorHAnsi" w:hAnsi="Verdana" w:cs="Arial"/>
                <w:sz w:val="16"/>
                <w:szCs w:val="20"/>
              </w:rPr>
            </w:pPr>
            <w:permStart w:id="1697084879" w:edGrp="everyone"/>
          </w:p>
        </w:tc>
        <w:tc>
          <w:tcPr>
            <w:tcW w:w="662" w:type="dxa"/>
          </w:tcPr>
          <w:p w14:paraId="4A56FFCE" w14:textId="77777777" w:rsidR="00855BF9" w:rsidRPr="008E2BC4" w:rsidRDefault="00855BF9" w:rsidP="00FF2D21">
            <w:pPr>
              <w:tabs>
                <w:tab w:val="center" w:pos="8730"/>
              </w:tabs>
              <w:jc w:val="center"/>
              <w:rPr>
                <w:rFonts w:ascii="Verdana" w:eastAsiaTheme="minorHAnsi" w:hAnsi="Verdana" w:cs="Arial"/>
                <w:sz w:val="16"/>
                <w:szCs w:val="20"/>
              </w:rPr>
            </w:pPr>
            <w:permStart w:id="418408278" w:edGrp="everyone"/>
            <w:permEnd w:id="1697084879"/>
          </w:p>
        </w:tc>
        <w:tc>
          <w:tcPr>
            <w:tcW w:w="582" w:type="dxa"/>
          </w:tcPr>
          <w:p w14:paraId="4A56FFCF" w14:textId="77777777" w:rsidR="00855BF9" w:rsidRPr="008E2BC4" w:rsidRDefault="00855BF9" w:rsidP="00FF2D21">
            <w:pPr>
              <w:tabs>
                <w:tab w:val="center" w:pos="8730"/>
              </w:tabs>
              <w:jc w:val="center"/>
              <w:rPr>
                <w:rFonts w:ascii="Verdana" w:eastAsiaTheme="minorHAnsi" w:hAnsi="Verdana" w:cs="Arial"/>
                <w:sz w:val="16"/>
                <w:szCs w:val="20"/>
              </w:rPr>
            </w:pPr>
            <w:permStart w:id="710634864" w:edGrp="everyone"/>
            <w:permEnd w:id="418408278"/>
          </w:p>
        </w:tc>
        <w:permEnd w:id="710634864"/>
        <w:tc>
          <w:tcPr>
            <w:tcW w:w="3377" w:type="dxa"/>
          </w:tcPr>
          <w:p w14:paraId="4A56FFD0"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D1"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DD" w14:textId="77777777" w:rsidTr="002551AD">
        <w:trPr>
          <w:trHeight w:val="323"/>
          <w:jc w:val="center"/>
        </w:trPr>
        <w:tc>
          <w:tcPr>
            <w:tcW w:w="563" w:type="dxa"/>
          </w:tcPr>
          <w:p w14:paraId="4A56FFD3" w14:textId="77777777" w:rsidR="00855BF9" w:rsidRPr="008E2BC4" w:rsidRDefault="00855BF9" w:rsidP="000C0817">
            <w:pPr>
              <w:tabs>
                <w:tab w:val="center" w:pos="8730"/>
              </w:tabs>
              <w:jc w:val="center"/>
              <w:rPr>
                <w:rFonts w:ascii="Verdana" w:eastAsiaTheme="minorHAnsi" w:hAnsi="Verdana" w:cs="Arial"/>
                <w:sz w:val="16"/>
                <w:szCs w:val="20"/>
              </w:rPr>
            </w:pPr>
            <w:permStart w:id="875045210" w:edGrp="everyone"/>
          </w:p>
        </w:tc>
        <w:tc>
          <w:tcPr>
            <w:tcW w:w="580" w:type="dxa"/>
          </w:tcPr>
          <w:p w14:paraId="4A56FFD4" w14:textId="77777777" w:rsidR="00855BF9" w:rsidRPr="008E2BC4" w:rsidRDefault="00855BF9" w:rsidP="000C0817">
            <w:pPr>
              <w:tabs>
                <w:tab w:val="center" w:pos="8730"/>
              </w:tabs>
              <w:jc w:val="center"/>
              <w:rPr>
                <w:rFonts w:ascii="Verdana" w:eastAsiaTheme="minorHAnsi" w:hAnsi="Verdana" w:cs="Arial"/>
                <w:sz w:val="16"/>
                <w:szCs w:val="20"/>
              </w:rPr>
            </w:pPr>
            <w:permStart w:id="1235428135" w:edGrp="everyone"/>
            <w:permEnd w:id="875045210"/>
          </w:p>
        </w:tc>
        <w:permEnd w:id="1235428135"/>
        <w:tc>
          <w:tcPr>
            <w:tcW w:w="669" w:type="dxa"/>
          </w:tcPr>
          <w:p w14:paraId="4A56FFD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6FFD6"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(2) The nature and amount of any contingencies included in the proposed price.</w:t>
            </w:r>
          </w:p>
        </w:tc>
        <w:tc>
          <w:tcPr>
            <w:tcW w:w="1256" w:type="dxa"/>
          </w:tcPr>
          <w:p w14:paraId="4A56FFD7"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 Paragraph C.(2)(ii)</w:t>
            </w:r>
          </w:p>
        </w:tc>
        <w:tc>
          <w:tcPr>
            <w:tcW w:w="649" w:type="dxa"/>
          </w:tcPr>
          <w:p w14:paraId="4A56FFD8" w14:textId="77777777" w:rsidR="00855BF9" w:rsidRPr="008E2BC4" w:rsidRDefault="00855BF9" w:rsidP="000C0817">
            <w:pPr>
              <w:tabs>
                <w:tab w:val="center" w:pos="8730"/>
              </w:tabs>
              <w:jc w:val="center"/>
              <w:rPr>
                <w:rFonts w:ascii="Verdana" w:eastAsiaTheme="minorHAnsi" w:hAnsi="Verdana" w:cs="Arial"/>
                <w:sz w:val="16"/>
                <w:szCs w:val="20"/>
              </w:rPr>
            </w:pPr>
            <w:permStart w:id="1409630244" w:edGrp="everyone"/>
          </w:p>
        </w:tc>
        <w:tc>
          <w:tcPr>
            <w:tcW w:w="662" w:type="dxa"/>
          </w:tcPr>
          <w:p w14:paraId="4A56FFD9" w14:textId="77777777" w:rsidR="00855BF9" w:rsidRPr="008E2BC4" w:rsidRDefault="00855BF9" w:rsidP="000C0817">
            <w:pPr>
              <w:tabs>
                <w:tab w:val="center" w:pos="8730"/>
              </w:tabs>
              <w:jc w:val="center"/>
              <w:rPr>
                <w:rFonts w:ascii="Verdana" w:eastAsiaTheme="minorHAnsi" w:hAnsi="Verdana" w:cs="Arial"/>
                <w:sz w:val="16"/>
                <w:szCs w:val="20"/>
              </w:rPr>
            </w:pPr>
            <w:permStart w:id="610762664" w:edGrp="everyone"/>
            <w:permEnd w:id="1409630244"/>
          </w:p>
        </w:tc>
        <w:tc>
          <w:tcPr>
            <w:tcW w:w="582" w:type="dxa"/>
          </w:tcPr>
          <w:p w14:paraId="4A56FFDA" w14:textId="77777777" w:rsidR="00855BF9" w:rsidRPr="008E2BC4" w:rsidRDefault="00855BF9" w:rsidP="000C0817">
            <w:pPr>
              <w:tabs>
                <w:tab w:val="center" w:pos="8730"/>
              </w:tabs>
              <w:jc w:val="center"/>
              <w:rPr>
                <w:rFonts w:ascii="Verdana" w:eastAsiaTheme="minorHAnsi" w:hAnsi="Verdana" w:cs="Arial"/>
                <w:sz w:val="16"/>
                <w:szCs w:val="20"/>
              </w:rPr>
            </w:pPr>
            <w:permStart w:id="2099400585" w:edGrp="everyone"/>
            <w:permEnd w:id="610762664"/>
          </w:p>
        </w:tc>
        <w:permEnd w:id="2099400585"/>
        <w:tc>
          <w:tcPr>
            <w:tcW w:w="3377" w:type="dxa"/>
          </w:tcPr>
          <w:p w14:paraId="4A56FFDB"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DC"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E8" w14:textId="77777777" w:rsidTr="002551AD">
        <w:trPr>
          <w:trHeight w:val="323"/>
          <w:jc w:val="center"/>
        </w:trPr>
        <w:tc>
          <w:tcPr>
            <w:tcW w:w="563" w:type="dxa"/>
          </w:tcPr>
          <w:p w14:paraId="4A56FFDE" w14:textId="77777777" w:rsidR="00855BF9" w:rsidRPr="008E2BC4" w:rsidRDefault="00855BF9" w:rsidP="000C0817">
            <w:pPr>
              <w:tabs>
                <w:tab w:val="center" w:pos="8730"/>
              </w:tabs>
              <w:jc w:val="center"/>
              <w:rPr>
                <w:rFonts w:ascii="Verdana" w:eastAsiaTheme="minorHAnsi" w:hAnsi="Verdana" w:cs="Arial"/>
                <w:sz w:val="16"/>
                <w:szCs w:val="20"/>
              </w:rPr>
            </w:pPr>
            <w:permStart w:id="600922732" w:edGrp="everyone"/>
          </w:p>
        </w:tc>
        <w:tc>
          <w:tcPr>
            <w:tcW w:w="580" w:type="dxa"/>
          </w:tcPr>
          <w:p w14:paraId="4A56FFDF" w14:textId="77777777" w:rsidR="00855BF9" w:rsidRPr="008E2BC4" w:rsidRDefault="00855BF9" w:rsidP="000C0817">
            <w:pPr>
              <w:tabs>
                <w:tab w:val="center" w:pos="8730"/>
              </w:tabs>
              <w:jc w:val="center"/>
              <w:rPr>
                <w:rFonts w:ascii="Verdana" w:eastAsiaTheme="minorHAnsi" w:hAnsi="Verdana" w:cs="Arial"/>
                <w:sz w:val="16"/>
                <w:szCs w:val="20"/>
              </w:rPr>
            </w:pPr>
            <w:permStart w:id="32721070" w:edGrp="everyone"/>
            <w:permEnd w:id="600922732"/>
          </w:p>
        </w:tc>
        <w:permEnd w:id="32721070"/>
        <w:tc>
          <w:tcPr>
            <w:tcW w:w="669" w:type="dxa"/>
          </w:tcPr>
          <w:p w14:paraId="4A56FFE0"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6</w:t>
            </w:r>
          </w:p>
        </w:tc>
        <w:tc>
          <w:tcPr>
            <w:tcW w:w="4978" w:type="dxa"/>
          </w:tcPr>
          <w:p w14:paraId="4A56FFE1"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Does the proposal explain the basis of all cost estimating relationships (labor hours or material) proposed on other than a discrete basis?</w:t>
            </w:r>
          </w:p>
        </w:tc>
        <w:tc>
          <w:tcPr>
            <w:tcW w:w="1256" w:type="dxa"/>
          </w:tcPr>
          <w:p w14:paraId="4A56FFE2"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Table15-2, Section II, Paragraph D.</w:t>
            </w:r>
          </w:p>
        </w:tc>
        <w:tc>
          <w:tcPr>
            <w:tcW w:w="649" w:type="dxa"/>
          </w:tcPr>
          <w:p w14:paraId="4A56FFE3" w14:textId="77777777" w:rsidR="00855BF9" w:rsidRPr="008E2BC4" w:rsidRDefault="00855BF9" w:rsidP="000C0817">
            <w:pPr>
              <w:tabs>
                <w:tab w:val="center" w:pos="8730"/>
              </w:tabs>
              <w:jc w:val="center"/>
              <w:rPr>
                <w:rFonts w:ascii="Verdana" w:eastAsiaTheme="minorHAnsi" w:hAnsi="Verdana" w:cs="Arial"/>
                <w:sz w:val="16"/>
                <w:szCs w:val="20"/>
              </w:rPr>
            </w:pPr>
            <w:permStart w:id="1460430086" w:edGrp="everyone"/>
          </w:p>
        </w:tc>
        <w:tc>
          <w:tcPr>
            <w:tcW w:w="662" w:type="dxa"/>
          </w:tcPr>
          <w:p w14:paraId="4A56FFE4" w14:textId="77777777" w:rsidR="00855BF9" w:rsidRPr="008E2BC4" w:rsidRDefault="00855BF9" w:rsidP="000C0817">
            <w:pPr>
              <w:tabs>
                <w:tab w:val="center" w:pos="8730"/>
              </w:tabs>
              <w:jc w:val="center"/>
              <w:rPr>
                <w:rFonts w:ascii="Verdana" w:eastAsiaTheme="minorHAnsi" w:hAnsi="Verdana" w:cs="Arial"/>
                <w:sz w:val="16"/>
                <w:szCs w:val="20"/>
              </w:rPr>
            </w:pPr>
            <w:permStart w:id="1146765694" w:edGrp="everyone"/>
            <w:permEnd w:id="1460430086"/>
          </w:p>
        </w:tc>
        <w:tc>
          <w:tcPr>
            <w:tcW w:w="582" w:type="dxa"/>
          </w:tcPr>
          <w:p w14:paraId="4A56FFE5" w14:textId="77777777" w:rsidR="00855BF9" w:rsidRPr="008E2BC4" w:rsidRDefault="00855BF9" w:rsidP="000C0817">
            <w:pPr>
              <w:tabs>
                <w:tab w:val="center" w:pos="8730"/>
              </w:tabs>
              <w:jc w:val="center"/>
              <w:rPr>
                <w:rFonts w:ascii="Verdana" w:eastAsiaTheme="minorHAnsi" w:hAnsi="Verdana" w:cs="Arial"/>
                <w:sz w:val="16"/>
                <w:szCs w:val="20"/>
              </w:rPr>
            </w:pPr>
            <w:permStart w:id="519922381" w:edGrp="everyone"/>
            <w:permEnd w:id="1146765694"/>
          </w:p>
        </w:tc>
        <w:permEnd w:id="519922381"/>
        <w:tc>
          <w:tcPr>
            <w:tcW w:w="3377" w:type="dxa"/>
          </w:tcPr>
          <w:p w14:paraId="4A56FFE6"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E7"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6FFF5" w14:textId="77777777" w:rsidTr="002551AD">
        <w:trPr>
          <w:trHeight w:val="323"/>
          <w:jc w:val="center"/>
        </w:trPr>
        <w:tc>
          <w:tcPr>
            <w:tcW w:w="563" w:type="dxa"/>
          </w:tcPr>
          <w:p w14:paraId="4A56FFE9" w14:textId="77777777" w:rsidR="00855BF9" w:rsidRPr="008E2BC4" w:rsidRDefault="00855BF9" w:rsidP="000C0817">
            <w:pPr>
              <w:tabs>
                <w:tab w:val="center" w:pos="8730"/>
              </w:tabs>
              <w:jc w:val="center"/>
              <w:rPr>
                <w:rFonts w:ascii="Verdana" w:eastAsiaTheme="minorHAnsi" w:hAnsi="Verdana" w:cs="Arial"/>
                <w:sz w:val="16"/>
                <w:szCs w:val="20"/>
              </w:rPr>
            </w:pPr>
            <w:permStart w:id="698316535" w:edGrp="everyone"/>
          </w:p>
        </w:tc>
        <w:tc>
          <w:tcPr>
            <w:tcW w:w="580" w:type="dxa"/>
          </w:tcPr>
          <w:p w14:paraId="4A56FFEA" w14:textId="77777777" w:rsidR="00855BF9" w:rsidRPr="008E2BC4" w:rsidRDefault="00855BF9" w:rsidP="000C0817">
            <w:pPr>
              <w:tabs>
                <w:tab w:val="center" w:pos="8730"/>
              </w:tabs>
              <w:jc w:val="center"/>
              <w:rPr>
                <w:rFonts w:ascii="Verdana" w:eastAsiaTheme="minorHAnsi" w:hAnsi="Verdana" w:cs="Arial"/>
                <w:sz w:val="16"/>
                <w:szCs w:val="20"/>
              </w:rPr>
            </w:pPr>
            <w:permStart w:id="343899765" w:edGrp="everyone"/>
            <w:permEnd w:id="698316535"/>
          </w:p>
        </w:tc>
        <w:permEnd w:id="343899765"/>
        <w:tc>
          <w:tcPr>
            <w:tcW w:w="669" w:type="dxa"/>
          </w:tcPr>
          <w:p w14:paraId="4A56FFEB"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7</w:t>
            </w:r>
          </w:p>
          <w:p w14:paraId="4A56FFE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6FFED" w14:textId="77777777" w:rsidR="00855BF9" w:rsidRPr="008E2BC4" w:rsidRDefault="00855BF9" w:rsidP="00301721">
            <w:pPr>
              <w:tabs>
                <w:tab w:val="center" w:pos="8730"/>
              </w:tabs>
              <w:rPr>
                <w:rFonts w:ascii="Verdana" w:eastAsia="Times New Roman" w:hAnsi="Verdana" w:cs="Arial"/>
                <w:sz w:val="16"/>
                <w:szCs w:val="20"/>
              </w:rPr>
            </w:pPr>
            <w:r w:rsidRPr="008E2BC4">
              <w:rPr>
                <w:rFonts w:ascii="Verdana" w:eastAsiaTheme="minorHAnsi" w:hAnsi="Verdana" w:cs="Arial"/>
                <w:sz w:val="16"/>
                <w:szCs w:val="20"/>
              </w:rPr>
              <w:t xml:space="preserve">Has Offeror attached cost elemental breakdowns for each proposed line item?  Offeror must furnish supporting breakdowns for each cost element, consistent with </w:t>
            </w:r>
            <w:r>
              <w:rPr>
                <w:rFonts w:ascii="Verdana" w:eastAsiaTheme="minorHAnsi" w:hAnsi="Verdana" w:cs="Arial"/>
                <w:sz w:val="16"/>
                <w:szCs w:val="20"/>
              </w:rPr>
              <w:t>Offeror</w:t>
            </w:r>
            <w:r w:rsidRPr="008E2BC4">
              <w:rPr>
                <w:rFonts w:ascii="Verdana" w:eastAsiaTheme="minorHAnsi" w:hAnsi="Verdana" w:cs="Arial"/>
                <w:sz w:val="16"/>
                <w:szCs w:val="20"/>
              </w:rPr>
              <w:t>'s cost accounting system.  Offeror must show the relationship between contract line item prices and the total contract price.</w:t>
            </w:r>
          </w:p>
        </w:tc>
        <w:tc>
          <w:tcPr>
            <w:tcW w:w="1256" w:type="dxa"/>
          </w:tcPr>
          <w:p w14:paraId="4A56FFEE" w14:textId="77777777" w:rsidR="00855BF9" w:rsidRPr="008E2BC4" w:rsidRDefault="00855BF9" w:rsidP="00301721">
            <w:pPr>
              <w:tabs>
                <w:tab w:val="center" w:pos="8730"/>
              </w:tabs>
              <w:jc w:val="center"/>
              <w:rPr>
                <w:rFonts w:ascii="Verdana" w:hAnsi="Verdana" w:cs="Arial"/>
                <w:color w:val="000000"/>
                <w:sz w:val="16"/>
                <w:szCs w:val="16"/>
              </w:rPr>
            </w:pPr>
            <w:r w:rsidRPr="008E2BC4">
              <w:rPr>
                <w:rFonts w:ascii="Verdana" w:hAnsi="Verdana" w:cs="Arial"/>
                <w:color w:val="000000"/>
                <w:sz w:val="16"/>
                <w:szCs w:val="16"/>
              </w:rPr>
              <w:t>FAR 15.408, Table 15-2, Section I, Paragraph D</w:t>
            </w:r>
            <w:r w:rsidR="00842D2C">
              <w:rPr>
                <w:rFonts w:ascii="Verdana" w:hAnsi="Verdana" w:cs="Arial"/>
                <w:color w:val="000000"/>
                <w:sz w:val="16"/>
                <w:szCs w:val="16"/>
              </w:rPr>
              <w:t>.</w:t>
            </w:r>
          </w:p>
          <w:p w14:paraId="4A56FFEF"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tcPr>
          <w:p w14:paraId="4A56FFF0" w14:textId="77777777" w:rsidR="00855BF9" w:rsidRPr="008E2BC4" w:rsidRDefault="00855BF9" w:rsidP="000C0817">
            <w:pPr>
              <w:tabs>
                <w:tab w:val="center" w:pos="8730"/>
              </w:tabs>
              <w:jc w:val="center"/>
              <w:rPr>
                <w:rFonts w:ascii="Verdana" w:eastAsiaTheme="minorHAnsi" w:hAnsi="Verdana" w:cs="Arial"/>
                <w:sz w:val="16"/>
                <w:szCs w:val="20"/>
              </w:rPr>
            </w:pPr>
            <w:permStart w:id="308612393" w:edGrp="everyone"/>
          </w:p>
        </w:tc>
        <w:tc>
          <w:tcPr>
            <w:tcW w:w="662" w:type="dxa"/>
          </w:tcPr>
          <w:p w14:paraId="4A56FFF1" w14:textId="77777777" w:rsidR="00855BF9" w:rsidRPr="008E2BC4" w:rsidRDefault="00855BF9" w:rsidP="000C0817">
            <w:pPr>
              <w:tabs>
                <w:tab w:val="center" w:pos="8730"/>
              </w:tabs>
              <w:jc w:val="center"/>
              <w:rPr>
                <w:rFonts w:ascii="Verdana" w:eastAsiaTheme="minorHAnsi" w:hAnsi="Verdana" w:cs="Arial"/>
                <w:sz w:val="16"/>
                <w:szCs w:val="20"/>
              </w:rPr>
            </w:pPr>
            <w:permStart w:id="1533566337" w:edGrp="everyone"/>
            <w:permEnd w:id="308612393"/>
          </w:p>
        </w:tc>
        <w:tc>
          <w:tcPr>
            <w:tcW w:w="582" w:type="dxa"/>
          </w:tcPr>
          <w:p w14:paraId="4A56FFF2" w14:textId="77777777" w:rsidR="00855BF9" w:rsidRPr="008E2BC4" w:rsidRDefault="00855BF9" w:rsidP="000C0817">
            <w:pPr>
              <w:tabs>
                <w:tab w:val="center" w:pos="8730"/>
              </w:tabs>
              <w:jc w:val="center"/>
              <w:rPr>
                <w:rFonts w:ascii="Verdana" w:eastAsiaTheme="minorHAnsi" w:hAnsi="Verdana" w:cs="Arial"/>
                <w:sz w:val="16"/>
                <w:szCs w:val="20"/>
              </w:rPr>
            </w:pPr>
            <w:permStart w:id="365714988" w:edGrp="everyone"/>
            <w:permEnd w:id="1533566337"/>
          </w:p>
        </w:tc>
        <w:permEnd w:id="365714988"/>
        <w:tc>
          <w:tcPr>
            <w:tcW w:w="3377" w:type="dxa"/>
          </w:tcPr>
          <w:p w14:paraId="4A56FFF3"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6FFF4"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01" w14:textId="77777777" w:rsidTr="002551AD">
        <w:trPr>
          <w:jc w:val="center"/>
        </w:trPr>
        <w:tc>
          <w:tcPr>
            <w:tcW w:w="563" w:type="dxa"/>
          </w:tcPr>
          <w:p w14:paraId="4A56FFF6" w14:textId="77777777" w:rsidR="00855BF9" w:rsidRPr="008E2BC4" w:rsidRDefault="00855BF9" w:rsidP="000C0817">
            <w:pPr>
              <w:tabs>
                <w:tab w:val="center" w:pos="8730"/>
              </w:tabs>
              <w:jc w:val="center"/>
              <w:rPr>
                <w:rFonts w:ascii="Verdana" w:eastAsiaTheme="minorHAnsi" w:hAnsi="Verdana" w:cs="Arial"/>
                <w:sz w:val="16"/>
                <w:szCs w:val="20"/>
              </w:rPr>
            </w:pPr>
            <w:permStart w:id="1301116757" w:edGrp="everyone"/>
          </w:p>
        </w:tc>
        <w:tc>
          <w:tcPr>
            <w:tcW w:w="580" w:type="dxa"/>
          </w:tcPr>
          <w:p w14:paraId="4A56FFF7" w14:textId="77777777" w:rsidR="00855BF9" w:rsidRPr="008E2BC4" w:rsidRDefault="00855BF9" w:rsidP="000C0817">
            <w:pPr>
              <w:tabs>
                <w:tab w:val="center" w:pos="8730"/>
              </w:tabs>
              <w:jc w:val="center"/>
              <w:rPr>
                <w:rFonts w:ascii="Verdana" w:eastAsiaTheme="minorHAnsi" w:hAnsi="Verdana" w:cs="Arial"/>
                <w:sz w:val="16"/>
                <w:szCs w:val="20"/>
              </w:rPr>
            </w:pPr>
            <w:permStart w:id="733434229" w:edGrp="everyone"/>
            <w:permEnd w:id="1301116757"/>
          </w:p>
        </w:tc>
        <w:permEnd w:id="733434229"/>
        <w:tc>
          <w:tcPr>
            <w:tcW w:w="669" w:type="dxa"/>
          </w:tcPr>
          <w:p w14:paraId="4A56FFF8"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8</w:t>
            </w:r>
          </w:p>
          <w:p w14:paraId="4A56FFF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6FFFA" w14:textId="77777777" w:rsidR="00855BF9" w:rsidRPr="008E2BC4" w:rsidRDefault="00855BF9" w:rsidP="00F95195">
            <w:pPr>
              <w:tabs>
                <w:tab w:val="center" w:pos="8730"/>
              </w:tabs>
              <w:rPr>
                <w:rFonts w:ascii="Verdana" w:eastAsia="Times New Roman" w:hAnsi="Verdana" w:cs="Arial"/>
                <w:sz w:val="16"/>
                <w:szCs w:val="20"/>
              </w:rPr>
            </w:pPr>
            <w:r w:rsidRPr="008E2BC4">
              <w:rPr>
                <w:rFonts w:ascii="Verdana" w:eastAsiaTheme="minorHAnsi" w:hAnsi="Verdana" w:cs="Arial"/>
                <w:sz w:val="16"/>
                <w:szCs w:val="20"/>
              </w:rPr>
              <w:t>If more than one contract line item is proposed, has Offeror</w:t>
            </w:r>
            <w:r w:rsidRPr="008E2BC4">
              <w:rPr>
                <w:rStyle w:val="CommentReference"/>
                <w:rFonts w:ascii="Verdana" w:hAnsi="Verdana"/>
              </w:rPr>
              <w:t xml:space="preserve"> </w:t>
            </w:r>
            <w:r w:rsidRPr="008E2BC4">
              <w:rPr>
                <w:rFonts w:ascii="Verdana" w:eastAsiaTheme="minorHAnsi" w:hAnsi="Verdana" w:cs="Arial"/>
                <w:sz w:val="16"/>
                <w:szCs w:val="20"/>
              </w:rPr>
              <w:t>also provide summary total amounts covering all line items for each element of cost using the appropriate format prescribed in the “Formats for Submission of Line Item Summaries” section of this Proposal Checklist?</w:t>
            </w:r>
          </w:p>
        </w:tc>
        <w:tc>
          <w:tcPr>
            <w:tcW w:w="1256" w:type="dxa"/>
          </w:tcPr>
          <w:p w14:paraId="4A56FFFB"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r w:rsidRPr="008E2BC4">
              <w:rPr>
                <w:rFonts w:ascii="Verdana" w:eastAsiaTheme="minorHAnsi" w:hAnsi="Verdana" w:cs="Arial"/>
                <w:sz w:val="16"/>
                <w:szCs w:val="16"/>
              </w:rPr>
              <w:t>FAR 15.408, Table 15-2,      Section I, Paragraph E.</w:t>
            </w:r>
          </w:p>
        </w:tc>
        <w:tc>
          <w:tcPr>
            <w:tcW w:w="649" w:type="dxa"/>
          </w:tcPr>
          <w:p w14:paraId="4A56FFFC" w14:textId="77777777" w:rsidR="00855BF9" w:rsidRPr="008E2BC4" w:rsidRDefault="00855BF9" w:rsidP="000C0817">
            <w:pPr>
              <w:tabs>
                <w:tab w:val="center" w:pos="8730"/>
              </w:tabs>
              <w:jc w:val="center"/>
              <w:rPr>
                <w:rFonts w:ascii="Verdana" w:eastAsiaTheme="minorHAnsi" w:hAnsi="Verdana" w:cs="Arial"/>
                <w:sz w:val="16"/>
                <w:szCs w:val="20"/>
              </w:rPr>
            </w:pPr>
            <w:permStart w:id="356468363" w:edGrp="everyone"/>
          </w:p>
        </w:tc>
        <w:tc>
          <w:tcPr>
            <w:tcW w:w="662" w:type="dxa"/>
          </w:tcPr>
          <w:p w14:paraId="4A56FFFD" w14:textId="77777777" w:rsidR="00855BF9" w:rsidRPr="008E2BC4" w:rsidRDefault="00855BF9" w:rsidP="000C0817">
            <w:pPr>
              <w:tabs>
                <w:tab w:val="center" w:pos="8730"/>
              </w:tabs>
              <w:jc w:val="center"/>
              <w:rPr>
                <w:rFonts w:ascii="Verdana" w:eastAsiaTheme="minorHAnsi" w:hAnsi="Verdana" w:cs="Arial"/>
                <w:sz w:val="16"/>
                <w:szCs w:val="20"/>
              </w:rPr>
            </w:pPr>
            <w:permStart w:id="32984215" w:edGrp="everyone"/>
            <w:permEnd w:id="356468363"/>
          </w:p>
        </w:tc>
        <w:tc>
          <w:tcPr>
            <w:tcW w:w="582" w:type="dxa"/>
          </w:tcPr>
          <w:p w14:paraId="4A56FFFE" w14:textId="77777777" w:rsidR="00855BF9" w:rsidRPr="008E2BC4" w:rsidRDefault="00855BF9" w:rsidP="000C0817">
            <w:pPr>
              <w:tabs>
                <w:tab w:val="center" w:pos="8730"/>
              </w:tabs>
              <w:jc w:val="center"/>
              <w:rPr>
                <w:rFonts w:ascii="Verdana" w:eastAsiaTheme="minorHAnsi" w:hAnsi="Verdana" w:cs="Arial"/>
                <w:sz w:val="16"/>
                <w:szCs w:val="20"/>
              </w:rPr>
            </w:pPr>
            <w:permStart w:id="827203940" w:edGrp="everyone"/>
            <w:permEnd w:id="32984215"/>
          </w:p>
        </w:tc>
        <w:permEnd w:id="827203940"/>
        <w:tc>
          <w:tcPr>
            <w:tcW w:w="3377" w:type="dxa"/>
          </w:tcPr>
          <w:p w14:paraId="4A56FFFF"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00"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0C" w14:textId="77777777" w:rsidTr="002551AD">
        <w:trPr>
          <w:jc w:val="center"/>
        </w:trPr>
        <w:tc>
          <w:tcPr>
            <w:tcW w:w="563" w:type="dxa"/>
          </w:tcPr>
          <w:p w14:paraId="4A570002" w14:textId="77777777" w:rsidR="00855BF9" w:rsidRPr="008E2BC4" w:rsidRDefault="00855BF9" w:rsidP="000C0817">
            <w:pPr>
              <w:tabs>
                <w:tab w:val="center" w:pos="8730"/>
              </w:tabs>
              <w:jc w:val="center"/>
              <w:rPr>
                <w:rFonts w:ascii="Verdana" w:eastAsiaTheme="minorHAnsi" w:hAnsi="Verdana" w:cs="Arial"/>
                <w:sz w:val="16"/>
                <w:szCs w:val="20"/>
              </w:rPr>
            </w:pPr>
            <w:permStart w:id="1965049239" w:edGrp="everyone"/>
          </w:p>
        </w:tc>
        <w:tc>
          <w:tcPr>
            <w:tcW w:w="580" w:type="dxa"/>
          </w:tcPr>
          <w:p w14:paraId="4A570003" w14:textId="77777777" w:rsidR="00855BF9" w:rsidRPr="008E2BC4" w:rsidRDefault="00855BF9" w:rsidP="000C0817">
            <w:pPr>
              <w:tabs>
                <w:tab w:val="center" w:pos="8730"/>
              </w:tabs>
              <w:jc w:val="center"/>
              <w:rPr>
                <w:rFonts w:ascii="Verdana" w:eastAsiaTheme="minorHAnsi" w:hAnsi="Verdana" w:cs="Arial"/>
                <w:sz w:val="16"/>
                <w:szCs w:val="20"/>
              </w:rPr>
            </w:pPr>
            <w:permStart w:id="425339209" w:edGrp="everyone"/>
            <w:permEnd w:id="1965049239"/>
          </w:p>
        </w:tc>
        <w:permEnd w:id="425339209"/>
        <w:tc>
          <w:tcPr>
            <w:tcW w:w="669" w:type="dxa"/>
          </w:tcPr>
          <w:p w14:paraId="4A570004"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9</w:t>
            </w:r>
          </w:p>
        </w:tc>
        <w:tc>
          <w:tcPr>
            <w:tcW w:w="4978" w:type="dxa"/>
          </w:tcPr>
          <w:p w14:paraId="4A57000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Does the proposal identify actual hours, and cost incurred as well as hours/cost to complete and the time phasing associated with these hours/costs?  This information/data is to be provided consistent with cost element summaries.    </w:t>
            </w:r>
          </w:p>
        </w:tc>
        <w:tc>
          <w:tcPr>
            <w:tcW w:w="1256" w:type="dxa"/>
          </w:tcPr>
          <w:p w14:paraId="4A570006"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r w:rsidRPr="008E2BC4">
              <w:rPr>
                <w:rFonts w:ascii="Verdana" w:eastAsiaTheme="minorHAnsi" w:hAnsi="Verdana" w:cs="Arial"/>
                <w:sz w:val="16"/>
                <w:szCs w:val="16"/>
              </w:rPr>
              <w:t>FAR 15.408, Table 15-2, Section I, Paragraphs D</w:t>
            </w:r>
            <w:r w:rsidR="00842D2C">
              <w:rPr>
                <w:rFonts w:ascii="Verdana" w:eastAsiaTheme="minorHAnsi" w:hAnsi="Verdana" w:cs="Arial"/>
                <w:sz w:val="16"/>
                <w:szCs w:val="16"/>
              </w:rPr>
              <w:t>.</w:t>
            </w:r>
            <w:r w:rsidRPr="008E2BC4">
              <w:rPr>
                <w:rFonts w:ascii="Verdana" w:eastAsiaTheme="minorHAnsi" w:hAnsi="Verdana" w:cs="Arial"/>
                <w:sz w:val="16"/>
                <w:szCs w:val="16"/>
              </w:rPr>
              <w:t xml:space="preserve"> and F.</w:t>
            </w:r>
          </w:p>
        </w:tc>
        <w:tc>
          <w:tcPr>
            <w:tcW w:w="649" w:type="dxa"/>
          </w:tcPr>
          <w:p w14:paraId="4A570007" w14:textId="77777777" w:rsidR="00855BF9" w:rsidRPr="008E2BC4" w:rsidRDefault="00855BF9" w:rsidP="000C0817">
            <w:pPr>
              <w:tabs>
                <w:tab w:val="center" w:pos="8730"/>
              </w:tabs>
              <w:jc w:val="center"/>
              <w:rPr>
                <w:rFonts w:ascii="Verdana" w:eastAsiaTheme="minorHAnsi" w:hAnsi="Verdana" w:cs="Arial"/>
                <w:sz w:val="16"/>
                <w:szCs w:val="20"/>
              </w:rPr>
            </w:pPr>
            <w:permStart w:id="225266893" w:edGrp="everyone"/>
          </w:p>
        </w:tc>
        <w:tc>
          <w:tcPr>
            <w:tcW w:w="662" w:type="dxa"/>
          </w:tcPr>
          <w:p w14:paraId="4A570008" w14:textId="77777777" w:rsidR="00855BF9" w:rsidRPr="008E2BC4" w:rsidRDefault="00855BF9" w:rsidP="000C0817">
            <w:pPr>
              <w:tabs>
                <w:tab w:val="center" w:pos="8730"/>
              </w:tabs>
              <w:jc w:val="center"/>
              <w:rPr>
                <w:rFonts w:ascii="Verdana" w:eastAsiaTheme="minorHAnsi" w:hAnsi="Verdana" w:cs="Arial"/>
                <w:sz w:val="16"/>
                <w:szCs w:val="20"/>
              </w:rPr>
            </w:pPr>
            <w:permStart w:id="779433991" w:edGrp="everyone"/>
            <w:permEnd w:id="225266893"/>
          </w:p>
        </w:tc>
        <w:tc>
          <w:tcPr>
            <w:tcW w:w="582" w:type="dxa"/>
          </w:tcPr>
          <w:p w14:paraId="4A570009" w14:textId="77777777" w:rsidR="00855BF9" w:rsidRPr="008E2BC4" w:rsidRDefault="00855BF9" w:rsidP="000C0817">
            <w:pPr>
              <w:tabs>
                <w:tab w:val="center" w:pos="8730"/>
              </w:tabs>
              <w:jc w:val="center"/>
              <w:rPr>
                <w:rFonts w:ascii="Verdana" w:eastAsiaTheme="minorHAnsi" w:hAnsi="Verdana" w:cs="Arial"/>
                <w:sz w:val="16"/>
                <w:szCs w:val="20"/>
              </w:rPr>
            </w:pPr>
            <w:permStart w:id="1293773919" w:edGrp="everyone"/>
            <w:permEnd w:id="779433991"/>
          </w:p>
        </w:tc>
        <w:permEnd w:id="1293773919"/>
        <w:tc>
          <w:tcPr>
            <w:tcW w:w="3377" w:type="dxa"/>
          </w:tcPr>
          <w:p w14:paraId="4A57000A"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0B"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17" w14:textId="77777777" w:rsidTr="002551AD">
        <w:trPr>
          <w:jc w:val="center"/>
        </w:trPr>
        <w:tc>
          <w:tcPr>
            <w:tcW w:w="563" w:type="dxa"/>
          </w:tcPr>
          <w:p w14:paraId="4A57000D" w14:textId="77777777" w:rsidR="00855BF9" w:rsidRPr="008E2BC4" w:rsidRDefault="00855BF9" w:rsidP="000C0817">
            <w:pPr>
              <w:tabs>
                <w:tab w:val="center" w:pos="8730"/>
              </w:tabs>
              <w:jc w:val="center"/>
              <w:rPr>
                <w:rFonts w:ascii="Verdana" w:eastAsiaTheme="minorHAnsi" w:hAnsi="Verdana" w:cs="Arial"/>
                <w:sz w:val="16"/>
                <w:szCs w:val="20"/>
              </w:rPr>
            </w:pPr>
            <w:permStart w:id="1154028559" w:edGrp="everyone"/>
          </w:p>
        </w:tc>
        <w:tc>
          <w:tcPr>
            <w:tcW w:w="580" w:type="dxa"/>
          </w:tcPr>
          <w:p w14:paraId="4A57000E" w14:textId="77777777" w:rsidR="00855BF9" w:rsidRPr="008E2BC4" w:rsidRDefault="00855BF9" w:rsidP="000C0817">
            <w:pPr>
              <w:tabs>
                <w:tab w:val="center" w:pos="8730"/>
              </w:tabs>
              <w:jc w:val="center"/>
              <w:rPr>
                <w:rFonts w:ascii="Verdana" w:eastAsiaTheme="minorHAnsi" w:hAnsi="Verdana" w:cs="Arial"/>
                <w:sz w:val="16"/>
                <w:szCs w:val="20"/>
              </w:rPr>
            </w:pPr>
            <w:permStart w:id="1330324987" w:edGrp="everyone"/>
            <w:permEnd w:id="1154028559"/>
          </w:p>
        </w:tc>
        <w:permEnd w:id="1330324987"/>
        <w:tc>
          <w:tcPr>
            <w:tcW w:w="669" w:type="dxa"/>
          </w:tcPr>
          <w:p w14:paraId="4A57000F"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10</w:t>
            </w:r>
          </w:p>
        </w:tc>
        <w:tc>
          <w:tcPr>
            <w:tcW w:w="4978" w:type="dxa"/>
          </w:tcPr>
          <w:p w14:paraId="4A570010" w14:textId="77777777" w:rsidR="00855BF9" w:rsidRPr="008E2BC4" w:rsidRDefault="00855BF9" w:rsidP="005F40FC">
            <w:pPr>
              <w:tabs>
                <w:tab w:val="center" w:pos="8730"/>
              </w:tabs>
              <w:rPr>
                <w:rFonts w:ascii="Verdana" w:eastAsiaTheme="minorHAnsi" w:hAnsi="Verdana" w:cs="Arial"/>
                <w:strike/>
                <w:sz w:val="16"/>
                <w:szCs w:val="20"/>
              </w:rPr>
            </w:pPr>
            <w:r w:rsidRPr="008E2BC4">
              <w:rPr>
                <w:rFonts w:ascii="Verdana" w:hAnsi="Verdana" w:cs="Arial"/>
                <w:color w:val="000000"/>
                <w:sz w:val="16"/>
                <w:szCs w:val="20"/>
              </w:rPr>
              <w:t xml:space="preserve">If </w:t>
            </w:r>
            <w:r w:rsidRPr="008E2BC4">
              <w:rPr>
                <w:rFonts w:ascii="Verdana" w:hAnsi="Verdana" w:cs="Arial"/>
                <w:sz w:val="16"/>
                <w:szCs w:val="20"/>
              </w:rPr>
              <w:t>Offeror</w:t>
            </w:r>
            <w:r w:rsidRPr="008E2BC4">
              <w:rPr>
                <w:rFonts w:ascii="Verdana" w:hAnsi="Verdana" w:cs="Arial"/>
                <w:color w:val="000000"/>
                <w:sz w:val="16"/>
                <w:szCs w:val="20"/>
              </w:rPr>
              <w:t xml:space="preserve"> currently has a Forward Pricing Rate Agreement (FPRA) with the Government </w:t>
            </w:r>
            <w:r w:rsidRPr="008E2BC4">
              <w:rPr>
                <w:rFonts w:ascii="Verdana" w:hAnsi="Verdana" w:cs="Arial"/>
                <w:sz w:val="16"/>
                <w:szCs w:val="20"/>
              </w:rPr>
              <w:t xml:space="preserve">has Offeror </w:t>
            </w:r>
            <w:r w:rsidRPr="008E2BC4">
              <w:rPr>
                <w:rFonts w:ascii="Verdana" w:hAnsi="Verdana" w:cs="Arial"/>
                <w:color w:val="000000"/>
                <w:sz w:val="16"/>
                <w:szCs w:val="20"/>
              </w:rPr>
              <w:t>identified such agreement, provided a copy, and described its nature?</w:t>
            </w:r>
          </w:p>
        </w:tc>
        <w:tc>
          <w:tcPr>
            <w:tcW w:w="1256" w:type="dxa"/>
          </w:tcPr>
          <w:p w14:paraId="4A570011"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15.408, Table 15-2, Section I, Paragraphs G.</w:t>
            </w:r>
          </w:p>
        </w:tc>
        <w:tc>
          <w:tcPr>
            <w:tcW w:w="649" w:type="dxa"/>
          </w:tcPr>
          <w:p w14:paraId="4A570012" w14:textId="77777777" w:rsidR="00855BF9" w:rsidRPr="008E2BC4" w:rsidRDefault="00855BF9" w:rsidP="000C0817">
            <w:pPr>
              <w:tabs>
                <w:tab w:val="center" w:pos="8730"/>
              </w:tabs>
              <w:jc w:val="center"/>
              <w:rPr>
                <w:rFonts w:ascii="Verdana" w:eastAsiaTheme="minorHAnsi" w:hAnsi="Verdana" w:cs="Arial"/>
                <w:sz w:val="16"/>
                <w:szCs w:val="20"/>
              </w:rPr>
            </w:pPr>
            <w:permStart w:id="1698773621" w:edGrp="everyone"/>
          </w:p>
        </w:tc>
        <w:tc>
          <w:tcPr>
            <w:tcW w:w="662" w:type="dxa"/>
          </w:tcPr>
          <w:p w14:paraId="4A570013" w14:textId="77777777" w:rsidR="00855BF9" w:rsidRPr="008E2BC4" w:rsidRDefault="00855BF9" w:rsidP="000C0817">
            <w:pPr>
              <w:tabs>
                <w:tab w:val="center" w:pos="8730"/>
              </w:tabs>
              <w:jc w:val="center"/>
              <w:rPr>
                <w:rFonts w:ascii="Verdana" w:eastAsiaTheme="minorHAnsi" w:hAnsi="Verdana" w:cs="Arial"/>
                <w:sz w:val="16"/>
                <w:szCs w:val="20"/>
              </w:rPr>
            </w:pPr>
            <w:permStart w:id="1480019394" w:edGrp="everyone"/>
            <w:permEnd w:id="1698773621"/>
          </w:p>
        </w:tc>
        <w:tc>
          <w:tcPr>
            <w:tcW w:w="582" w:type="dxa"/>
          </w:tcPr>
          <w:p w14:paraId="4A570014" w14:textId="77777777" w:rsidR="00855BF9" w:rsidRPr="008E2BC4" w:rsidRDefault="00855BF9" w:rsidP="000C0817">
            <w:pPr>
              <w:tabs>
                <w:tab w:val="center" w:pos="8730"/>
              </w:tabs>
              <w:jc w:val="center"/>
              <w:rPr>
                <w:rFonts w:ascii="Verdana" w:eastAsiaTheme="minorHAnsi" w:hAnsi="Verdana" w:cs="Arial"/>
                <w:sz w:val="16"/>
                <w:szCs w:val="20"/>
              </w:rPr>
            </w:pPr>
            <w:permStart w:id="1022128320" w:edGrp="everyone"/>
            <w:permEnd w:id="1480019394"/>
          </w:p>
        </w:tc>
        <w:permEnd w:id="1022128320"/>
        <w:tc>
          <w:tcPr>
            <w:tcW w:w="3377" w:type="dxa"/>
          </w:tcPr>
          <w:p w14:paraId="4A570015"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16"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22" w14:textId="77777777" w:rsidTr="002551AD">
        <w:trPr>
          <w:jc w:val="center"/>
        </w:trPr>
        <w:tc>
          <w:tcPr>
            <w:tcW w:w="563" w:type="dxa"/>
          </w:tcPr>
          <w:p w14:paraId="4A570018" w14:textId="77777777" w:rsidR="00855BF9" w:rsidRPr="008E2BC4" w:rsidRDefault="00855BF9" w:rsidP="000C0817">
            <w:pPr>
              <w:tabs>
                <w:tab w:val="center" w:pos="8730"/>
              </w:tabs>
              <w:jc w:val="center"/>
              <w:rPr>
                <w:rFonts w:ascii="Verdana" w:eastAsiaTheme="minorHAnsi" w:hAnsi="Verdana" w:cs="Arial"/>
                <w:sz w:val="16"/>
                <w:szCs w:val="20"/>
              </w:rPr>
            </w:pPr>
            <w:permStart w:id="1288468092" w:edGrp="everyone"/>
          </w:p>
        </w:tc>
        <w:tc>
          <w:tcPr>
            <w:tcW w:w="580" w:type="dxa"/>
          </w:tcPr>
          <w:p w14:paraId="4A570019" w14:textId="77777777" w:rsidR="00855BF9" w:rsidRPr="008E2BC4" w:rsidRDefault="00855BF9" w:rsidP="000C0817">
            <w:pPr>
              <w:tabs>
                <w:tab w:val="center" w:pos="8730"/>
              </w:tabs>
              <w:jc w:val="center"/>
              <w:rPr>
                <w:rFonts w:ascii="Verdana" w:eastAsiaTheme="minorHAnsi" w:hAnsi="Verdana" w:cs="Arial"/>
                <w:sz w:val="16"/>
                <w:szCs w:val="20"/>
              </w:rPr>
            </w:pPr>
            <w:permStart w:id="918814954" w:edGrp="everyone"/>
            <w:permEnd w:id="1288468092"/>
          </w:p>
        </w:tc>
        <w:permEnd w:id="918814954"/>
        <w:tc>
          <w:tcPr>
            <w:tcW w:w="669" w:type="dxa"/>
          </w:tcPr>
          <w:p w14:paraId="4A57001A"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11</w:t>
            </w:r>
          </w:p>
        </w:tc>
        <w:tc>
          <w:tcPr>
            <w:tcW w:w="4978" w:type="dxa"/>
          </w:tcPr>
          <w:p w14:paraId="4A57001B" w14:textId="77777777" w:rsidR="00855BF9" w:rsidRPr="008E2BC4" w:rsidRDefault="00855BF9" w:rsidP="005F40FC">
            <w:pPr>
              <w:tabs>
                <w:tab w:val="center" w:pos="8730"/>
              </w:tabs>
              <w:rPr>
                <w:rFonts w:ascii="Verdana" w:eastAsiaTheme="minorHAnsi" w:hAnsi="Verdana" w:cs="Arial"/>
                <w:sz w:val="16"/>
                <w:szCs w:val="20"/>
              </w:rPr>
            </w:pPr>
            <w:r w:rsidRPr="008E2BC4">
              <w:rPr>
                <w:rFonts w:ascii="Verdana" w:eastAsiaTheme="minorHAnsi" w:hAnsi="Verdana" w:cs="Arial"/>
                <w:sz w:val="16"/>
                <w:szCs w:val="20"/>
              </w:rPr>
              <w:t>If Offeror does not have a FPRA with the Government, does the proposal identify all rates and factors by year that are utilized in the development of the proposal and the basis for those rates and factors?</w:t>
            </w:r>
          </w:p>
        </w:tc>
        <w:tc>
          <w:tcPr>
            <w:tcW w:w="1256" w:type="dxa"/>
          </w:tcPr>
          <w:p w14:paraId="4A57001C" w14:textId="77777777" w:rsidR="00855BF9" w:rsidRPr="008E2BC4" w:rsidRDefault="00855BF9" w:rsidP="00842D2C">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w:t>
            </w:r>
            <w:r w:rsidRPr="008E2BC4">
              <w:rPr>
                <w:rFonts w:ascii="Verdana" w:eastAsiaTheme="minorHAnsi" w:hAnsi="Verdana" w:cs="Arial"/>
                <w:color w:val="FF0000"/>
                <w:sz w:val="16"/>
                <w:szCs w:val="16"/>
              </w:rPr>
              <w:t xml:space="preserve"> </w:t>
            </w:r>
            <w:r w:rsidRPr="008E2BC4">
              <w:rPr>
                <w:rFonts w:ascii="Verdana" w:eastAsiaTheme="minorHAnsi" w:hAnsi="Verdana" w:cs="Arial"/>
                <w:sz w:val="16"/>
                <w:szCs w:val="16"/>
              </w:rPr>
              <w:t>I., Paragraph F.</w:t>
            </w:r>
            <w:r w:rsidRPr="008E2BC4">
              <w:rPr>
                <w:rFonts w:ascii="Verdana" w:eastAsiaTheme="minorHAnsi" w:hAnsi="Verdana" w:cs="Arial"/>
                <w:color w:val="FF0000"/>
                <w:sz w:val="16"/>
                <w:szCs w:val="16"/>
              </w:rPr>
              <w:t xml:space="preserve"> </w:t>
            </w:r>
            <w:r w:rsidRPr="008E2BC4">
              <w:rPr>
                <w:rFonts w:ascii="Verdana" w:eastAsiaTheme="minorHAnsi" w:hAnsi="Verdana" w:cs="Arial"/>
                <w:sz w:val="16"/>
                <w:szCs w:val="16"/>
              </w:rPr>
              <w:t>and Section III</w:t>
            </w:r>
          </w:p>
        </w:tc>
        <w:tc>
          <w:tcPr>
            <w:tcW w:w="649" w:type="dxa"/>
          </w:tcPr>
          <w:p w14:paraId="4A57001D" w14:textId="77777777" w:rsidR="00855BF9" w:rsidRPr="008E2BC4" w:rsidRDefault="00855BF9" w:rsidP="000C0817">
            <w:pPr>
              <w:tabs>
                <w:tab w:val="center" w:pos="8730"/>
              </w:tabs>
              <w:jc w:val="center"/>
              <w:rPr>
                <w:rFonts w:ascii="Verdana" w:eastAsiaTheme="minorHAnsi" w:hAnsi="Verdana" w:cs="Arial"/>
                <w:sz w:val="16"/>
                <w:szCs w:val="20"/>
              </w:rPr>
            </w:pPr>
            <w:permStart w:id="388644508" w:edGrp="everyone"/>
          </w:p>
        </w:tc>
        <w:tc>
          <w:tcPr>
            <w:tcW w:w="662" w:type="dxa"/>
          </w:tcPr>
          <w:p w14:paraId="4A57001E" w14:textId="77777777" w:rsidR="00855BF9" w:rsidRPr="008E2BC4" w:rsidRDefault="00855BF9" w:rsidP="000C0817">
            <w:pPr>
              <w:tabs>
                <w:tab w:val="center" w:pos="8730"/>
              </w:tabs>
              <w:jc w:val="center"/>
              <w:rPr>
                <w:rFonts w:ascii="Verdana" w:eastAsiaTheme="minorHAnsi" w:hAnsi="Verdana" w:cs="Arial"/>
                <w:sz w:val="16"/>
                <w:szCs w:val="20"/>
              </w:rPr>
            </w:pPr>
            <w:permStart w:id="200106914" w:edGrp="everyone"/>
            <w:permEnd w:id="388644508"/>
          </w:p>
        </w:tc>
        <w:tc>
          <w:tcPr>
            <w:tcW w:w="582" w:type="dxa"/>
          </w:tcPr>
          <w:p w14:paraId="4A57001F" w14:textId="77777777" w:rsidR="00855BF9" w:rsidRPr="008E2BC4" w:rsidRDefault="00855BF9" w:rsidP="000C0817">
            <w:pPr>
              <w:tabs>
                <w:tab w:val="center" w:pos="8730"/>
              </w:tabs>
              <w:jc w:val="center"/>
              <w:rPr>
                <w:rFonts w:ascii="Verdana" w:eastAsiaTheme="minorHAnsi" w:hAnsi="Verdana" w:cs="Arial"/>
                <w:sz w:val="16"/>
                <w:szCs w:val="20"/>
              </w:rPr>
            </w:pPr>
            <w:permStart w:id="193281938" w:edGrp="everyone"/>
            <w:permEnd w:id="200106914"/>
          </w:p>
        </w:tc>
        <w:permEnd w:id="193281938"/>
        <w:tc>
          <w:tcPr>
            <w:tcW w:w="3377" w:type="dxa"/>
          </w:tcPr>
          <w:p w14:paraId="4A570020"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21"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2D" w14:textId="77777777" w:rsidTr="002551AD">
        <w:trPr>
          <w:jc w:val="center"/>
        </w:trPr>
        <w:tc>
          <w:tcPr>
            <w:tcW w:w="563" w:type="dxa"/>
            <w:shd w:val="clear" w:color="auto" w:fill="C0C0C0"/>
          </w:tcPr>
          <w:p w14:paraId="4A57002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C0C0C0"/>
          </w:tcPr>
          <w:p w14:paraId="4A57002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C0C0C0"/>
          </w:tcPr>
          <w:p w14:paraId="4A57002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C0C0C0"/>
          </w:tcPr>
          <w:p w14:paraId="4A570026"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b/>
                <w:sz w:val="18"/>
                <w:szCs w:val="20"/>
                <w:highlight w:val="lightGray"/>
              </w:rPr>
              <w:t>MATERIALS  and SERVICES</w:t>
            </w:r>
          </w:p>
        </w:tc>
        <w:tc>
          <w:tcPr>
            <w:tcW w:w="1256" w:type="dxa"/>
            <w:shd w:val="clear" w:color="auto" w:fill="C0C0C0"/>
          </w:tcPr>
          <w:p w14:paraId="4A570027"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C0C0C0"/>
          </w:tcPr>
          <w:p w14:paraId="4A570028" w14:textId="77777777" w:rsidR="00855BF9" w:rsidRPr="008E2BC4" w:rsidDel="00506FE5" w:rsidRDefault="00855BF9" w:rsidP="00301721">
            <w:pPr>
              <w:tabs>
                <w:tab w:val="center" w:pos="8730"/>
              </w:tabs>
              <w:jc w:val="center"/>
              <w:rPr>
                <w:rFonts w:ascii="Verdana" w:eastAsiaTheme="minorHAnsi" w:hAnsi="Verdana" w:cs="Arial"/>
                <w:sz w:val="16"/>
                <w:szCs w:val="20"/>
              </w:rPr>
            </w:pPr>
          </w:p>
        </w:tc>
        <w:tc>
          <w:tcPr>
            <w:tcW w:w="662" w:type="dxa"/>
            <w:shd w:val="clear" w:color="auto" w:fill="C0C0C0"/>
          </w:tcPr>
          <w:p w14:paraId="4A570029" w14:textId="77777777" w:rsidR="00855BF9" w:rsidRPr="008E2BC4" w:rsidDel="00506FE5" w:rsidRDefault="00855BF9" w:rsidP="00301721">
            <w:pPr>
              <w:tabs>
                <w:tab w:val="center" w:pos="8730"/>
              </w:tabs>
              <w:jc w:val="center"/>
              <w:rPr>
                <w:rFonts w:ascii="Verdana" w:eastAsiaTheme="minorHAnsi" w:hAnsi="Verdana" w:cs="Arial"/>
                <w:sz w:val="16"/>
                <w:szCs w:val="20"/>
              </w:rPr>
            </w:pPr>
          </w:p>
        </w:tc>
        <w:tc>
          <w:tcPr>
            <w:tcW w:w="582" w:type="dxa"/>
            <w:shd w:val="clear" w:color="auto" w:fill="C0C0C0"/>
          </w:tcPr>
          <w:p w14:paraId="4A57002A" w14:textId="77777777" w:rsidR="00855BF9" w:rsidRPr="008E2BC4" w:rsidDel="00506FE5" w:rsidRDefault="00855BF9" w:rsidP="00301721">
            <w:pPr>
              <w:tabs>
                <w:tab w:val="center" w:pos="8730"/>
              </w:tabs>
              <w:rPr>
                <w:rFonts w:ascii="Verdana" w:eastAsiaTheme="minorHAnsi" w:hAnsi="Verdana" w:cs="Arial"/>
                <w:sz w:val="16"/>
                <w:szCs w:val="20"/>
              </w:rPr>
            </w:pPr>
          </w:p>
        </w:tc>
        <w:tc>
          <w:tcPr>
            <w:tcW w:w="3377" w:type="dxa"/>
            <w:shd w:val="clear" w:color="auto" w:fill="C0C0C0"/>
          </w:tcPr>
          <w:p w14:paraId="4A57002B" w14:textId="77777777" w:rsidR="00855BF9" w:rsidRPr="008E2BC4" w:rsidDel="00506FE5" w:rsidRDefault="00855BF9" w:rsidP="00301721">
            <w:pPr>
              <w:tabs>
                <w:tab w:val="center" w:pos="8730"/>
              </w:tabs>
              <w:rPr>
                <w:rFonts w:ascii="Verdana" w:eastAsiaTheme="minorHAnsi" w:hAnsi="Verdana" w:cs="Arial"/>
                <w:sz w:val="16"/>
                <w:szCs w:val="20"/>
              </w:rPr>
            </w:pPr>
          </w:p>
        </w:tc>
        <w:tc>
          <w:tcPr>
            <w:tcW w:w="1186" w:type="dxa"/>
            <w:shd w:val="clear" w:color="auto" w:fill="C0C0C0"/>
          </w:tcPr>
          <w:p w14:paraId="4A57002C" w14:textId="77777777" w:rsidR="00855BF9" w:rsidRPr="008E2BC4" w:rsidDel="00506FE5" w:rsidRDefault="00855BF9" w:rsidP="00301721">
            <w:pPr>
              <w:tabs>
                <w:tab w:val="center" w:pos="8730"/>
              </w:tabs>
              <w:rPr>
                <w:rFonts w:ascii="Verdana" w:eastAsiaTheme="minorHAnsi" w:hAnsi="Verdana" w:cs="Arial"/>
                <w:sz w:val="16"/>
                <w:szCs w:val="20"/>
              </w:rPr>
            </w:pPr>
          </w:p>
        </w:tc>
      </w:tr>
      <w:tr w:rsidR="00855BF9" w:rsidRPr="008E2BC4" w14:paraId="4A570039" w14:textId="77777777" w:rsidTr="002551AD">
        <w:trPr>
          <w:jc w:val="center"/>
        </w:trPr>
        <w:tc>
          <w:tcPr>
            <w:tcW w:w="563" w:type="dxa"/>
          </w:tcPr>
          <w:p w14:paraId="4A57002E" w14:textId="77777777" w:rsidR="00855BF9" w:rsidRPr="008E2BC4" w:rsidRDefault="00855BF9" w:rsidP="000C0817">
            <w:pPr>
              <w:tabs>
                <w:tab w:val="center" w:pos="8730"/>
              </w:tabs>
              <w:jc w:val="center"/>
              <w:rPr>
                <w:rFonts w:ascii="Verdana" w:eastAsiaTheme="minorHAnsi" w:hAnsi="Verdana" w:cs="Arial"/>
                <w:sz w:val="16"/>
                <w:szCs w:val="20"/>
              </w:rPr>
            </w:pPr>
            <w:permStart w:id="1689919555" w:edGrp="everyone"/>
          </w:p>
        </w:tc>
        <w:tc>
          <w:tcPr>
            <w:tcW w:w="580" w:type="dxa"/>
          </w:tcPr>
          <w:p w14:paraId="4A57002F" w14:textId="77777777" w:rsidR="00855BF9" w:rsidRPr="008E2BC4" w:rsidRDefault="00855BF9" w:rsidP="000C0817">
            <w:pPr>
              <w:tabs>
                <w:tab w:val="center" w:pos="8730"/>
              </w:tabs>
              <w:jc w:val="center"/>
              <w:rPr>
                <w:rFonts w:ascii="Verdana" w:eastAsiaTheme="minorHAnsi" w:hAnsi="Verdana" w:cs="Arial"/>
                <w:sz w:val="16"/>
                <w:szCs w:val="20"/>
              </w:rPr>
            </w:pPr>
            <w:permStart w:id="1589317241" w:edGrp="everyone"/>
            <w:permEnd w:id="1689919555"/>
          </w:p>
        </w:tc>
        <w:permEnd w:id="1589317241"/>
        <w:tc>
          <w:tcPr>
            <w:tcW w:w="669" w:type="dxa"/>
            <w:shd w:val="clear" w:color="auto" w:fill="auto"/>
          </w:tcPr>
          <w:p w14:paraId="4A570030"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12</w:t>
            </w:r>
          </w:p>
        </w:tc>
        <w:tc>
          <w:tcPr>
            <w:tcW w:w="4978" w:type="dxa"/>
            <w:shd w:val="clear" w:color="auto" w:fill="auto"/>
          </w:tcPr>
          <w:p w14:paraId="4A570031" w14:textId="77777777" w:rsidR="00855BF9" w:rsidRPr="008E2BC4" w:rsidRDefault="00855BF9" w:rsidP="00301721">
            <w:pPr>
              <w:tabs>
                <w:tab w:val="center" w:pos="8730"/>
              </w:tabs>
              <w:rPr>
                <w:rFonts w:ascii="Verdana" w:hAnsi="Verdana" w:cs="Arial"/>
                <w:color w:val="000000"/>
                <w:sz w:val="16"/>
                <w:szCs w:val="20"/>
              </w:rPr>
            </w:pPr>
            <w:r w:rsidRPr="008E2BC4">
              <w:rPr>
                <w:rFonts w:ascii="Verdana" w:hAnsi="Verdana" w:cs="Arial"/>
                <w:color w:val="000000"/>
                <w:sz w:val="16"/>
                <w:szCs w:val="20"/>
              </w:rPr>
              <w:t xml:space="preserve">Does the proposal include a consolidated summary of individual material and services, frequently referred to as a Consolidated Bill of Material (CBOM), to include the basis </w:t>
            </w:r>
            <w:r w:rsidRPr="008E2BC4">
              <w:rPr>
                <w:rFonts w:ascii="Verdana" w:hAnsi="Verdana" w:cs="Arial"/>
                <w:color w:val="000000"/>
                <w:sz w:val="16"/>
                <w:szCs w:val="20"/>
              </w:rPr>
              <w:lastRenderedPageBreak/>
              <w:t xml:space="preserve">for pricing (vendor quotes, invoice prices, PO history, etc.)? The </w:t>
            </w:r>
            <w:r>
              <w:rPr>
                <w:rFonts w:ascii="Verdana" w:hAnsi="Verdana" w:cs="Arial"/>
                <w:color w:val="000000"/>
                <w:sz w:val="16"/>
                <w:szCs w:val="20"/>
              </w:rPr>
              <w:t>Offeror</w:t>
            </w:r>
            <w:r w:rsidRPr="008E2BC4">
              <w:rPr>
                <w:rFonts w:ascii="Verdana" w:hAnsi="Verdana" w:cs="Arial"/>
                <w:color w:val="000000"/>
                <w:sz w:val="16"/>
                <w:szCs w:val="20"/>
              </w:rPr>
              <w:t>'s consolidated summary shall include raw materials, parts, components, assemblies, subcontracts and services to be produced or performed by others, identifying as a minimum the item, source, quantity, and price.</w:t>
            </w:r>
          </w:p>
        </w:tc>
        <w:tc>
          <w:tcPr>
            <w:tcW w:w="1256" w:type="dxa"/>
            <w:shd w:val="clear" w:color="auto" w:fill="auto"/>
          </w:tcPr>
          <w:p w14:paraId="4A570032"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lastRenderedPageBreak/>
              <w:t xml:space="preserve">FAR 15.408, Table 15-2, </w:t>
            </w:r>
            <w:r w:rsidRPr="008E2BC4">
              <w:rPr>
                <w:rFonts w:ascii="Verdana" w:eastAsiaTheme="minorHAnsi" w:hAnsi="Verdana" w:cs="Arial"/>
                <w:sz w:val="16"/>
                <w:szCs w:val="16"/>
              </w:rPr>
              <w:lastRenderedPageBreak/>
              <w:t>Section II, Paragraph A.</w:t>
            </w:r>
          </w:p>
          <w:p w14:paraId="4A570033"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tcPr>
          <w:p w14:paraId="4A570034" w14:textId="77777777" w:rsidR="00855BF9" w:rsidRPr="008E2BC4" w:rsidRDefault="00855BF9" w:rsidP="000C0817">
            <w:pPr>
              <w:tabs>
                <w:tab w:val="center" w:pos="8730"/>
              </w:tabs>
              <w:jc w:val="center"/>
              <w:rPr>
                <w:rFonts w:ascii="Verdana" w:eastAsiaTheme="minorHAnsi" w:hAnsi="Verdana" w:cs="Arial"/>
                <w:sz w:val="16"/>
                <w:szCs w:val="20"/>
              </w:rPr>
            </w:pPr>
            <w:permStart w:id="1085698260" w:edGrp="everyone"/>
          </w:p>
        </w:tc>
        <w:tc>
          <w:tcPr>
            <w:tcW w:w="662" w:type="dxa"/>
          </w:tcPr>
          <w:p w14:paraId="4A570035" w14:textId="77777777" w:rsidR="00855BF9" w:rsidRPr="008E2BC4" w:rsidRDefault="00855BF9" w:rsidP="000C0817">
            <w:pPr>
              <w:tabs>
                <w:tab w:val="center" w:pos="8730"/>
              </w:tabs>
              <w:jc w:val="center"/>
              <w:rPr>
                <w:rFonts w:ascii="Verdana" w:eastAsiaTheme="minorHAnsi" w:hAnsi="Verdana" w:cs="Arial"/>
                <w:sz w:val="16"/>
                <w:szCs w:val="20"/>
              </w:rPr>
            </w:pPr>
            <w:permStart w:id="1331845197" w:edGrp="everyone"/>
            <w:permEnd w:id="1085698260"/>
          </w:p>
        </w:tc>
        <w:tc>
          <w:tcPr>
            <w:tcW w:w="582" w:type="dxa"/>
          </w:tcPr>
          <w:p w14:paraId="4A570036" w14:textId="77777777" w:rsidR="00855BF9" w:rsidRPr="008E2BC4" w:rsidRDefault="00855BF9" w:rsidP="000C0817">
            <w:pPr>
              <w:tabs>
                <w:tab w:val="center" w:pos="8730"/>
              </w:tabs>
              <w:jc w:val="center"/>
              <w:rPr>
                <w:rFonts w:ascii="Verdana" w:eastAsiaTheme="minorHAnsi" w:hAnsi="Verdana" w:cs="Arial"/>
                <w:sz w:val="16"/>
                <w:szCs w:val="20"/>
              </w:rPr>
            </w:pPr>
            <w:permStart w:id="887499195" w:edGrp="everyone"/>
            <w:permEnd w:id="1331845197"/>
          </w:p>
        </w:tc>
        <w:permEnd w:id="887499195"/>
        <w:tc>
          <w:tcPr>
            <w:tcW w:w="3377" w:type="dxa"/>
            <w:shd w:val="clear" w:color="auto" w:fill="auto"/>
          </w:tcPr>
          <w:p w14:paraId="4A570037"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4A570038"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44" w14:textId="77777777" w:rsidTr="002551AD">
        <w:trPr>
          <w:jc w:val="center"/>
        </w:trPr>
        <w:tc>
          <w:tcPr>
            <w:tcW w:w="563" w:type="dxa"/>
            <w:shd w:val="clear" w:color="auto" w:fill="DBE5F1" w:themeFill="accent1" w:themeFillTint="33"/>
          </w:tcPr>
          <w:p w14:paraId="4A57003A"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4A57003B"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4A57003C"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 xml:space="preserve">Note </w:t>
            </w:r>
          </w:p>
        </w:tc>
        <w:tc>
          <w:tcPr>
            <w:tcW w:w="4978" w:type="dxa"/>
            <w:shd w:val="clear" w:color="auto" w:fill="DBE5F1" w:themeFill="accent1" w:themeFillTint="33"/>
          </w:tcPr>
          <w:p w14:paraId="4A57003D" w14:textId="77777777" w:rsidR="00855BF9" w:rsidRPr="008E2BC4" w:rsidRDefault="00855BF9" w:rsidP="00224814">
            <w:pPr>
              <w:tabs>
                <w:tab w:val="center" w:pos="8730"/>
              </w:tabs>
              <w:rPr>
                <w:rFonts w:ascii="Verdana" w:eastAsia="Times New Roman" w:hAnsi="Verdana" w:cs="Arial"/>
                <w:bCs/>
                <w:i/>
                <w:sz w:val="16"/>
                <w:szCs w:val="20"/>
              </w:rPr>
            </w:pPr>
            <w:r w:rsidRPr="008E2BC4">
              <w:rPr>
                <w:rFonts w:ascii="Verdana" w:eastAsiaTheme="minorHAnsi" w:hAnsi="Verdana" w:cs="Arial"/>
                <w:b/>
                <w:i/>
                <w:sz w:val="16"/>
                <w:szCs w:val="20"/>
              </w:rPr>
              <w:t>Consolidated Bill of Material (CBOM).</w:t>
            </w:r>
            <w:r w:rsidRPr="008E2BC4">
              <w:rPr>
                <w:rFonts w:ascii="Verdana" w:eastAsiaTheme="minorHAnsi" w:hAnsi="Verdana" w:cs="Arial"/>
                <w:i/>
                <w:sz w:val="16"/>
                <w:szCs w:val="20"/>
              </w:rPr>
              <w:t xml:space="preserve">  A CBOM is a consolidated priced summary of individual material quantities and subcontract items included in the various tasks, orders, or contract line items being proposed and the basis for pricing (negotiated/invoice prices, vendor quotes, average unit pricing, prior purchase history, long term agreements, etc.) Offeror’s CBOM shall include estimated raw materials, parts, components, assemblies, subcontracts and services to be produced or performed by others.  </w:t>
            </w:r>
          </w:p>
        </w:tc>
        <w:tc>
          <w:tcPr>
            <w:tcW w:w="1256" w:type="dxa"/>
            <w:shd w:val="clear" w:color="auto" w:fill="DBE5F1" w:themeFill="accent1" w:themeFillTint="33"/>
          </w:tcPr>
          <w:p w14:paraId="4A57003E"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49" w:type="dxa"/>
            <w:shd w:val="clear" w:color="auto" w:fill="DBE5F1" w:themeFill="accent1" w:themeFillTint="33"/>
          </w:tcPr>
          <w:p w14:paraId="4A57003F" w14:textId="77777777" w:rsidR="00855BF9" w:rsidRPr="008E2BC4" w:rsidRDefault="00855BF9" w:rsidP="00301721">
            <w:pPr>
              <w:tabs>
                <w:tab w:val="center" w:pos="8730"/>
              </w:tabs>
              <w:jc w:val="center"/>
              <w:rPr>
                <w:rFonts w:ascii="Verdana" w:eastAsia="Times New Roman" w:hAnsi="Verdana" w:cs="Arial"/>
                <w:bCs/>
                <w:i/>
                <w:sz w:val="16"/>
                <w:szCs w:val="20"/>
              </w:rPr>
            </w:pPr>
          </w:p>
        </w:tc>
        <w:tc>
          <w:tcPr>
            <w:tcW w:w="662" w:type="dxa"/>
            <w:shd w:val="clear" w:color="auto" w:fill="DBE5F1" w:themeFill="accent1" w:themeFillTint="33"/>
          </w:tcPr>
          <w:p w14:paraId="4A570040" w14:textId="77777777" w:rsidR="00855BF9" w:rsidRPr="008E2BC4" w:rsidRDefault="00855BF9" w:rsidP="00DE04A5">
            <w:pPr>
              <w:tabs>
                <w:tab w:val="center" w:pos="8730"/>
              </w:tabs>
              <w:jc w:val="center"/>
              <w:rPr>
                <w:rFonts w:ascii="Verdana" w:eastAsia="Times New Roman" w:hAnsi="Verdana" w:cs="Arial"/>
                <w:bCs/>
                <w:sz w:val="16"/>
                <w:szCs w:val="20"/>
              </w:rPr>
            </w:pPr>
          </w:p>
        </w:tc>
        <w:tc>
          <w:tcPr>
            <w:tcW w:w="582" w:type="dxa"/>
            <w:shd w:val="clear" w:color="auto" w:fill="DBE5F1" w:themeFill="accent1" w:themeFillTint="33"/>
          </w:tcPr>
          <w:p w14:paraId="4A570041" w14:textId="77777777" w:rsidR="00855BF9" w:rsidRPr="008E2BC4" w:rsidRDefault="00855BF9" w:rsidP="00301721">
            <w:pPr>
              <w:tabs>
                <w:tab w:val="center" w:pos="8730"/>
              </w:tabs>
              <w:rPr>
                <w:rFonts w:ascii="Verdana" w:eastAsia="Times New Roman" w:hAnsi="Verdana" w:cs="Arial"/>
                <w:bCs/>
                <w:i/>
                <w:sz w:val="16"/>
                <w:szCs w:val="20"/>
              </w:rPr>
            </w:pPr>
          </w:p>
        </w:tc>
        <w:tc>
          <w:tcPr>
            <w:tcW w:w="3377" w:type="dxa"/>
            <w:shd w:val="clear" w:color="auto" w:fill="DBE5F1" w:themeFill="accent1" w:themeFillTint="33"/>
          </w:tcPr>
          <w:p w14:paraId="4A570042" w14:textId="77777777" w:rsidR="00855BF9" w:rsidRPr="008E2BC4" w:rsidRDefault="00855BF9" w:rsidP="00301721">
            <w:pPr>
              <w:tabs>
                <w:tab w:val="center" w:pos="8730"/>
              </w:tabs>
              <w:rPr>
                <w:rFonts w:ascii="Verdana" w:eastAsia="Times New Roman" w:hAnsi="Verdana" w:cs="Arial"/>
                <w:bCs/>
                <w:i/>
                <w:sz w:val="16"/>
                <w:szCs w:val="20"/>
              </w:rPr>
            </w:pPr>
          </w:p>
        </w:tc>
        <w:tc>
          <w:tcPr>
            <w:tcW w:w="1186" w:type="dxa"/>
            <w:shd w:val="clear" w:color="auto" w:fill="DBE5F1" w:themeFill="accent1" w:themeFillTint="33"/>
          </w:tcPr>
          <w:p w14:paraId="4A570043" w14:textId="77777777" w:rsidR="00855BF9" w:rsidRPr="008E2BC4" w:rsidRDefault="00855BF9" w:rsidP="00301721">
            <w:pPr>
              <w:tabs>
                <w:tab w:val="center" w:pos="8730"/>
              </w:tabs>
              <w:rPr>
                <w:rFonts w:ascii="Verdana" w:eastAsia="Times New Roman" w:hAnsi="Verdana" w:cs="Arial"/>
                <w:bCs/>
                <w:i/>
                <w:sz w:val="16"/>
                <w:szCs w:val="20"/>
              </w:rPr>
            </w:pPr>
          </w:p>
        </w:tc>
      </w:tr>
      <w:tr w:rsidR="00855BF9" w:rsidRPr="008E2BC4" w14:paraId="4A57004F" w14:textId="77777777" w:rsidTr="002551AD">
        <w:trPr>
          <w:trHeight w:val="881"/>
          <w:jc w:val="center"/>
        </w:trPr>
        <w:tc>
          <w:tcPr>
            <w:tcW w:w="563" w:type="dxa"/>
            <w:shd w:val="clear" w:color="auto" w:fill="DBE5F1" w:themeFill="accent1" w:themeFillTint="33"/>
          </w:tcPr>
          <w:p w14:paraId="4A57004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4A57004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A570047"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Cs/>
                <w:i/>
                <w:sz w:val="16"/>
                <w:szCs w:val="16"/>
              </w:rPr>
              <w:t xml:space="preserve">Note </w:t>
            </w:r>
          </w:p>
        </w:tc>
        <w:tc>
          <w:tcPr>
            <w:tcW w:w="4978" w:type="dxa"/>
            <w:shd w:val="clear" w:color="auto" w:fill="DBE5F1" w:themeFill="accent1" w:themeFillTint="33"/>
          </w:tcPr>
          <w:p w14:paraId="4A570048" w14:textId="77777777" w:rsidR="00855BF9" w:rsidRPr="008E2BC4" w:rsidRDefault="00855BF9" w:rsidP="00224814">
            <w:pPr>
              <w:tabs>
                <w:tab w:val="center" w:pos="8730"/>
              </w:tabs>
              <w:rPr>
                <w:rFonts w:ascii="Verdana" w:eastAsiaTheme="minorHAnsi" w:hAnsi="Verdana" w:cs="Arial"/>
                <w:sz w:val="16"/>
                <w:szCs w:val="20"/>
              </w:rPr>
            </w:pPr>
            <w:r w:rsidRPr="008E2BC4">
              <w:rPr>
                <w:rFonts w:ascii="Verdana" w:eastAsiaTheme="minorHAnsi" w:hAnsi="Verdana" w:cs="Arial"/>
                <w:i/>
                <w:sz w:val="16"/>
                <w:szCs w:val="20"/>
              </w:rPr>
              <w:t>Depending on Offeror’s system, inter-organizational transfers may be included as part of a total CBOM or be a separate CBOM.</w:t>
            </w:r>
          </w:p>
        </w:tc>
        <w:tc>
          <w:tcPr>
            <w:tcW w:w="1256" w:type="dxa"/>
            <w:shd w:val="clear" w:color="auto" w:fill="DBE5F1" w:themeFill="accent1" w:themeFillTint="33"/>
          </w:tcPr>
          <w:p w14:paraId="4A570049" w14:textId="77777777" w:rsidR="00855BF9" w:rsidRPr="008E2BC4" w:rsidRDefault="00855BF9" w:rsidP="00301721">
            <w:pPr>
              <w:tabs>
                <w:tab w:val="center" w:pos="8730"/>
              </w:tabs>
              <w:jc w:val="center"/>
              <w:rPr>
                <w:rFonts w:ascii="Verdana" w:eastAsia="Times New Roman" w:hAnsi="Verdana" w:cs="Arial"/>
                <w:sz w:val="16"/>
                <w:szCs w:val="16"/>
                <w:u w:val="single"/>
              </w:rPr>
            </w:pPr>
          </w:p>
        </w:tc>
        <w:tc>
          <w:tcPr>
            <w:tcW w:w="649" w:type="dxa"/>
            <w:shd w:val="clear" w:color="auto" w:fill="DBE5F1" w:themeFill="accent1" w:themeFillTint="33"/>
          </w:tcPr>
          <w:p w14:paraId="4A57004A"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662" w:type="dxa"/>
            <w:shd w:val="clear" w:color="auto" w:fill="DBE5F1" w:themeFill="accent1" w:themeFillTint="33"/>
          </w:tcPr>
          <w:p w14:paraId="4A57004B" w14:textId="77777777" w:rsidR="00855BF9" w:rsidRPr="008E2BC4" w:rsidRDefault="00855BF9" w:rsidP="00DE04A5">
            <w:pPr>
              <w:tabs>
                <w:tab w:val="center" w:pos="8730"/>
              </w:tabs>
              <w:jc w:val="center"/>
              <w:rPr>
                <w:rFonts w:ascii="Verdana" w:eastAsia="Times New Roman" w:hAnsi="Verdana" w:cs="Arial"/>
                <w:color w:val="0000FF"/>
                <w:sz w:val="16"/>
                <w:szCs w:val="20"/>
                <w:u w:val="single"/>
              </w:rPr>
            </w:pPr>
          </w:p>
        </w:tc>
        <w:tc>
          <w:tcPr>
            <w:tcW w:w="582" w:type="dxa"/>
            <w:shd w:val="clear" w:color="auto" w:fill="DBE5F1" w:themeFill="accent1" w:themeFillTint="33"/>
          </w:tcPr>
          <w:p w14:paraId="4A57004C"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3377" w:type="dxa"/>
            <w:shd w:val="clear" w:color="auto" w:fill="DBE5F1" w:themeFill="accent1" w:themeFillTint="33"/>
          </w:tcPr>
          <w:p w14:paraId="4A57004D"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1186" w:type="dxa"/>
            <w:shd w:val="clear" w:color="auto" w:fill="DBE5F1" w:themeFill="accent1" w:themeFillTint="33"/>
          </w:tcPr>
          <w:p w14:paraId="4A57004E" w14:textId="77777777" w:rsidR="00855BF9" w:rsidRPr="008E2BC4" w:rsidRDefault="00855BF9" w:rsidP="00301721">
            <w:pPr>
              <w:tabs>
                <w:tab w:val="center" w:pos="8730"/>
              </w:tabs>
              <w:rPr>
                <w:rFonts w:ascii="Verdana" w:eastAsia="Times New Roman" w:hAnsi="Verdana" w:cs="Arial"/>
                <w:color w:val="548DD4" w:themeColor="text2" w:themeTint="99"/>
                <w:sz w:val="16"/>
                <w:szCs w:val="20"/>
                <w:u w:val="single"/>
              </w:rPr>
            </w:pPr>
          </w:p>
        </w:tc>
      </w:tr>
      <w:tr w:rsidR="00855BF9" w:rsidRPr="008E2BC4" w14:paraId="4A57005A" w14:textId="77777777" w:rsidTr="002551AD">
        <w:trPr>
          <w:jc w:val="center"/>
        </w:trPr>
        <w:tc>
          <w:tcPr>
            <w:tcW w:w="563" w:type="dxa"/>
            <w:shd w:val="clear" w:color="auto" w:fill="DBE5F1" w:themeFill="accent1" w:themeFillTint="33"/>
          </w:tcPr>
          <w:p w14:paraId="4A570050"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4A570051"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4A570052"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 xml:space="preserve">Note </w:t>
            </w:r>
          </w:p>
        </w:tc>
        <w:tc>
          <w:tcPr>
            <w:tcW w:w="4978" w:type="dxa"/>
            <w:shd w:val="clear" w:color="auto" w:fill="DBE5F1" w:themeFill="accent1" w:themeFillTint="33"/>
          </w:tcPr>
          <w:p w14:paraId="4A570053" w14:textId="77777777" w:rsidR="00855BF9" w:rsidRPr="008E2BC4" w:rsidRDefault="00855BF9" w:rsidP="008E48A2">
            <w:pPr>
              <w:tabs>
                <w:tab w:val="center" w:pos="8730"/>
              </w:tabs>
              <w:rPr>
                <w:rFonts w:ascii="Verdana" w:eastAsiaTheme="minorHAnsi" w:hAnsi="Verdana" w:cs="Arial"/>
                <w:b/>
                <w:i/>
                <w:sz w:val="16"/>
                <w:szCs w:val="20"/>
              </w:rPr>
            </w:pPr>
            <w:r w:rsidRPr="008E2BC4">
              <w:rPr>
                <w:rFonts w:ascii="Verdana" w:eastAsiaTheme="minorHAnsi" w:hAnsi="Verdana" w:cs="Arial"/>
                <w:i/>
                <w:sz w:val="16"/>
                <w:szCs w:val="20"/>
              </w:rPr>
              <w:t>The CBOMs must be in electronic formats that are able to be sorted.</w:t>
            </w:r>
          </w:p>
        </w:tc>
        <w:tc>
          <w:tcPr>
            <w:tcW w:w="1256" w:type="dxa"/>
            <w:shd w:val="clear" w:color="auto" w:fill="DBE5F1" w:themeFill="accent1" w:themeFillTint="33"/>
          </w:tcPr>
          <w:p w14:paraId="4A570054"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shd w:val="clear" w:color="auto" w:fill="DBE5F1" w:themeFill="accent1" w:themeFillTint="33"/>
          </w:tcPr>
          <w:p w14:paraId="4A570055" w14:textId="77777777" w:rsidR="00855BF9" w:rsidRPr="008E2BC4" w:rsidRDefault="00855BF9" w:rsidP="00301721">
            <w:pPr>
              <w:tabs>
                <w:tab w:val="center" w:pos="8730"/>
              </w:tabs>
              <w:jc w:val="center"/>
              <w:rPr>
                <w:rFonts w:ascii="Verdana" w:eastAsia="Times New Roman" w:hAnsi="Verdana" w:cs="Arial"/>
                <w:color w:val="0000FF"/>
                <w:sz w:val="16"/>
                <w:szCs w:val="20"/>
                <w:highlight w:val="green"/>
                <w:u w:val="single"/>
              </w:rPr>
            </w:pPr>
          </w:p>
        </w:tc>
        <w:tc>
          <w:tcPr>
            <w:tcW w:w="662" w:type="dxa"/>
            <w:shd w:val="clear" w:color="auto" w:fill="DBE5F1" w:themeFill="accent1" w:themeFillTint="33"/>
          </w:tcPr>
          <w:p w14:paraId="4A570056" w14:textId="77777777" w:rsidR="00855BF9" w:rsidRPr="008E2BC4" w:rsidRDefault="00855BF9" w:rsidP="00301721">
            <w:pPr>
              <w:tabs>
                <w:tab w:val="center" w:pos="8730"/>
              </w:tabs>
              <w:jc w:val="center"/>
              <w:rPr>
                <w:rFonts w:ascii="Verdana" w:eastAsia="Times New Roman" w:hAnsi="Verdana" w:cs="Arial"/>
                <w:color w:val="0000FF"/>
                <w:sz w:val="16"/>
                <w:szCs w:val="20"/>
                <w:highlight w:val="green"/>
                <w:u w:val="single"/>
              </w:rPr>
            </w:pPr>
          </w:p>
        </w:tc>
        <w:tc>
          <w:tcPr>
            <w:tcW w:w="582" w:type="dxa"/>
            <w:shd w:val="clear" w:color="auto" w:fill="DBE5F1" w:themeFill="accent1" w:themeFillTint="33"/>
          </w:tcPr>
          <w:p w14:paraId="4A570057" w14:textId="77777777" w:rsidR="00855BF9" w:rsidRPr="008E2BC4" w:rsidRDefault="00855BF9" w:rsidP="00301721">
            <w:pPr>
              <w:tabs>
                <w:tab w:val="center" w:pos="8730"/>
              </w:tabs>
              <w:rPr>
                <w:rFonts w:ascii="Verdana" w:eastAsia="Times New Roman" w:hAnsi="Verdana" w:cs="Arial"/>
                <w:color w:val="0000FF"/>
                <w:sz w:val="16"/>
                <w:szCs w:val="20"/>
                <w:highlight w:val="green"/>
                <w:u w:val="single"/>
              </w:rPr>
            </w:pPr>
          </w:p>
        </w:tc>
        <w:tc>
          <w:tcPr>
            <w:tcW w:w="3377" w:type="dxa"/>
            <w:shd w:val="clear" w:color="auto" w:fill="DBE5F1" w:themeFill="accent1" w:themeFillTint="33"/>
          </w:tcPr>
          <w:p w14:paraId="4A570058" w14:textId="77777777" w:rsidR="00855BF9" w:rsidRPr="008E2BC4" w:rsidRDefault="00855BF9" w:rsidP="00301721">
            <w:pPr>
              <w:tabs>
                <w:tab w:val="center" w:pos="8730"/>
              </w:tabs>
              <w:rPr>
                <w:rFonts w:ascii="Verdana" w:eastAsia="Times New Roman" w:hAnsi="Verdana" w:cs="Arial"/>
                <w:color w:val="0000FF"/>
                <w:sz w:val="16"/>
                <w:szCs w:val="20"/>
                <w:highlight w:val="green"/>
                <w:u w:val="single"/>
              </w:rPr>
            </w:pPr>
          </w:p>
        </w:tc>
        <w:tc>
          <w:tcPr>
            <w:tcW w:w="1186" w:type="dxa"/>
            <w:shd w:val="clear" w:color="auto" w:fill="DBE5F1" w:themeFill="accent1" w:themeFillTint="33"/>
          </w:tcPr>
          <w:p w14:paraId="4A570059" w14:textId="77777777" w:rsidR="00855BF9" w:rsidRPr="008E2BC4" w:rsidRDefault="00855BF9" w:rsidP="00301721">
            <w:pPr>
              <w:tabs>
                <w:tab w:val="center" w:pos="8730"/>
              </w:tabs>
              <w:rPr>
                <w:rFonts w:ascii="Verdana" w:eastAsia="Times New Roman" w:hAnsi="Verdana" w:cs="Arial"/>
                <w:color w:val="0000FF"/>
                <w:sz w:val="16"/>
                <w:szCs w:val="20"/>
                <w:highlight w:val="green"/>
                <w:u w:val="single"/>
              </w:rPr>
            </w:pPr>
          </w:p>
        </w:tc>
      </w:tr>
      <w:tr w:rsidR="00855BF9" w:rsidRPr="008E2BC4" w14:paraId="4A570065" w14:textId="77777777" w:rsidTr="002551AD">
        <w:trPr>
          <w:jc w:val="center"/>
        </w:trPr>
        <w:tc>
          <w:tcPr>
            <w:tcW w:w="563" w:type="dxa"/>
            <w:shd w:val="clear" w:color="auto" w:fill="DBE5F1" w:themeFill="accent1" w:themeFillTint="33"/>
          </w:tcPr>
          <w:p w14:paraId="4A57005B"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4A57005C"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4A57005D"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 xml:space="preserve">Note </w:t>
            </w:r>
          </w:p>
        </w:tc>
        <w:tc>
          <w:tcPr>
            <w:tcW w:w="4978" w:type="dxa"/>
            <w:shd w:val="clear" w:color="auto" w:fill="DBE5F1" w:themeFill="accent1" w:themeFillTint="33"/>
          </w:tcPr>
          <w:p w14:paraId="4A57005E"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Additional CBOMs may be required for separate CLIN end item deliverables (e.g., Alternate Mission Equipment, Special Test Equipment, Spares, etc.).</w:t>
            </w:r>
          </w:p>
        </w:tc>
        <w:tc>
          <w:tcPr>
            <w:tcW w:w="1256" w:type="dxa"/>
            <w:shd w:val="clear" w:color="auto" w:fill="DBE5F1" w:themeFill="accent1" w:themeFillTint="33"/>
          </w:tcPr>
          <w:p w14:paraId="4A57005F"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shd w:val="clear" w:color="auto" w:fill="DBE5F1" w:themeFill="accent1" w:themeFillTint="33"/>
          </w:tcPr>
          <w:p w14:paraId="4A570060" w14:textId="77777777" w:rsidR="00855BF9" w:rsidRPr="008E2BC4" w:rsidDel="0018301B" w:rsidRDefault="00855BF9"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4A570061" w14:textId="77777777" w:rsidR="00855BF9" w:rsidRPr="008E2BC4" w:rsidDel="0018301B" w:rsidRDefault="00855BF9" w:rsidP="00301721">
            <w:pPr>
              <w:tabs>
                <w:tab w:val="center" w:pos="8730"/>
              </w:tabs>
              <w:jc w:val="center"/>
              <w:rPr>
                <w:rFonts w:ascii="Verdana" w:eastAsiaTheme="minorHAnsi" w:hAnsi="Verdana" w:cs="Arial"/>
                <w:sz w:val="16"/>
                <w:szCs w:val="20"/>
              </w:rPr>
            </w:pPr>
          </w:p>
        </w:tc>
        <w:tc>
          <w:tcPr>
            <w:tcW w:w="582" w:type="dxa"/>
            <w:shd w:val="clear" w:color="auto" w:fill="DBE5F1" w:themeFill="accent1" w:themeFillTint="33"/>
          </w:tcPr>
          <w:p w14:paraId="4A570062" w14:textId="77777777" w:rsidR="00855BF9" w:rsidRPr="008E2BC4" w:rsidDel="0018301B" w:rsidRDefault="00855BF9" w:rsidP="00301721">
            <w:pPr>
              <w:tabs>
                <w:tab w:val="center" w:pos="8730"/>
              </w:tabs>
              <w:rPr>
                <w:rFonts w:ascii="Verdana" w:eastAsiaTheme="minorHAnsi" w:hAnsi="Verdana" w:cs="Arial"/>
                <w:sz w:val="16"/>
                <w:szCs w:val="20"/>
              </w:rPr>
            </w:pPr>
          </w:p>
        </w:tc>
        <w:tc>
          <w:tcPr>
            <w:tcW w:w="3377" w:type="dxa"/>
            <w:shd w:val="clear" w:color="auto" w:fill="DBE5F1" w:themeFill="accent1" w:themeFillTint="33"/>
          </w:tcPr>
          <w:p w14:paraId="4A570063" w14:textId="77777777" w:rsidR="00855BF9" w:rsidRPr="008E2BC4" w:rsidDel="0018301B" w:rsidRDefault="00855BF9" w:rsidP="00301721">
            <w:pPr>
              <w:tabs>
                <w:tab w:val="center" w:pos="8730"/>
              </w:tabs>
              <w:rPr>
                <w:rFonts w:ascii="Verdana" w:eastAsiaTheme="minorHAnsi" w:hAnsi="Verdana" w:cs="Arial"/>
                <w:sz w:val="16"/>
                <w:szCs w:val="20"/>
              </w:rPr>
            </w:pPr>
          </w:p>
        </w:tc>
        <w:tc>
          <w:tcPr>
            <w:tcW w:w="1186" w:type="dxa"/>
            <w:shd w:val="clear" w:color="auto" w:fill="DBE5F1" w:themeFill="accent1" w:themeFillTint="33"/>
          </w:tcPr>
          <w:p w14:paraId="4A570064" w14:textId="77777777" w:rsidR="00855BF9" w:rsidRPr="008E2BC4" w:rsidDel="0018301B" w:rsidRDefault="00855BF9" w:rsidP="00301721">
            <w:pPr>
              <w:tabs>
                <w:tab w:val="center" w:pos="8730"/>
              </w:tabs>
              <w:rPr>
                <w:rFonts w:ascii="Verdana" w:eastAsiaTheme="minorHAnsi" w:hAnsi="Verdana" w:cs="Arial"/>
                <w:sz w:val="16"/>
                <w:szCs w:val="20"/>
              </w:rPr>
            </w:pPr>
          </w:p>
        </w:tc>
      </w:tr>
      <w:tr w:rsidR="00855BF9" w:rsidRPr="008E2BC4" w14:paraId="4A570070" w14:textId="77777777" w:rsidTr="002551AD">
        <w:trPr>
          <w:jc w:val="center"/>
        </w:trPr>
        <w:tc>
          <w:tcPr>
            <w:tcW w:w="563" w:type="dxa"/>
            <w:shd w:val="clear" w:color="auto" w:fill="BFBFBF"/>
          </w:tcPr>
          <w:p w14:paraId="4A570066"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BFBFBF"/>
          </w:tcPr>
          <w:p w14:paraId="4A570067"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BFBFBF"/>
          </w:tcPr>
          <w:p w14:paraId="4A570068"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4978" w:type="dxa"/>
            <w:shd w:val="clear" w:color="auto" w:fill="BFBFBF"/>
          </w:tcPr>
          <w:p w14:paraId="4A570069"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b/>
                <w:sz w:val="18"/>
                <w:szCs w:val="20"/>
                <w:highlight w:val="lightGray"/>
              </w:rPr>
              <w:t>SUBCONTRACTS (Purchased materials or services)</w:t>
            </w:r>
          </w:p>
        </w:tc>
        <w:tc>
          <w:tcPr>
            <w:tcW w:w="1256" w:type="dxa"/>
            <w:shd w:val="clear" w:color="auto" w:fill="BFBFBF"/>
          </w:tcPr>
          <w:p w14:paraId="4A57006A"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shd w:val="clear" w:color="auto" w:fill="BFBFBF"/>
          </w:tcPr>
          <w:p w14:paraId="4A57006B" w14:textId="77777777" w:rsidR="00855BF9" w:rsidRPr="008E2BC4" w:rsidDel="0018301B" w:rsidRDefault="00855BF9" w:rsidP="00301721">
            <w:pPr>
              <w:tabs>
                <w:tab w:val="center" w:pos="8730"/>
              </w:tabs>
              <w:jc w:val="center"/>
              <w:rPr>
                <w:rFonts w:ascii="Verdana" w:eastAsiaTheme="minorHAnsi" w:hAnsi="Verdana" w:cs="Arial"/>
                <w:sz w:val="16"/>
                <w:szCs w:val="20"/>
              </w:rPr>
            </w:pPr>
          </w:p>
        </w:tc>
        <w:tc>
          <w:tcPr>
            <w:tcW w:w="662" w:type="dxa"/>
            <w:shd w:val="clear" w:color="auto" w:fill="BFBFBF"/>
          </w:tcPr>
          <w:p w14:paraId="4A57006C" w14:textId="77777777" w:rsidR="00855BF9" w:rsidRPr="008E2BC4" w:rsidDel="0018301B" w:rsidRDefault="00855BF9" w:rsidP="00301721">
            <w:pPr>
              <w:tabs>
                <w:tab w:val="center" w:pos="8730"/>
              </w:tabs>
              <w:jc w:val="center"/>
              <w:rPr>
                <w:rFonts w:ascii="Verdana" w:eastAsiaTheme="minorHAnsi" w:hAnsi="Verdana" w:cs="Arial"/>
                <w:sz w:val="16"/>
                <w:szCs w:val="20"/>
              </w:rPr>
            </w:pPr>
          </w:p>
        </w:tc>
        <w:tc>
          <w:tcPr>
            <w:tcW w:w="582" w:type="dxa"/>
            <w:shd w:val="clear" w:color="auto" w:fill="BFBFBF"/>
          </w:tcPr>
          <w:p w14:paraId="4A57006D" w14:textId="77777777" w:rsidR="00855BF9" w:rsidRPr="008E2BC4" w:rsidDel="0018301B" w:rsidRDefault="00855BF9" w:rsidP="00301721">
            <w:pPr>
              <w:tabs>
                <w:tab w:val="center" w:pos="8730"/>
              </w:tabs>
              <w:rPr>
                <w:rFonts w:ascii="Verdana" w:eastAsiaTheme="minorHAnsi" w:hAnsi="Verdana" w:cs="Arial"/>
                <w:sz w:val="16"/>
                <w:szCs w:val="20"/>
              </w:rPr>
            </w:pPr>
          </w:p>
        </w:tc>
        <w:tc>
          <w:tcPr>
            <w:tcW w:w="3377" w:type="dxa"/>
            <w:shd w:val="clear" w:color="auto" w:fill="BFBFBF"/>
          </w:tcPr>
          <w:p w14:paraId="4A57006E" w14:textId="77777777" w:rsidR="00855BF9" w:rsidRPr="008E2BC4" w:rsidDel="0018301B" w:rsidRDefault="00855BF9" w:rsidP="00301721">
            <w:pPr>
              <w:tabs>
                <w:tab w:val="center" w:pos="8730"/>
              </w:tabs>
              <w:rPr>
                <w:rFonts w:ascii="Verdana" w:eastAsiaTheme="minorHAnsi" w:hAnsi="Verdana" w:cs="Arial"/>
                <w:sz w:val="16"/>
                <w:szCs w:val="20"/>
              </w:rPr>
            </w:pPr>
          </w:p>
        </w:tc>
        <w:tc>
          <w:tcPr>
            <w:tcW w:w="1186" w:type="dxa"/>
            <w:shd w:val="clear" w:color="auto" w:fill="BFBFBF"/>
          </w:tcPr>
          <w:p w14:paraId="4A57006F" w14:textId="77777777" w:rsidR="00855BF9" w:rsidRPr="008E2BC4" w:rsidDel="0018301B" w:rsidRDefault="00855BF9" w:rsidP="00301721">
            <w:pPr>
              <w:tabs>
                <w:tab w:val="center" w:pos="8730"/>
              </w:tabs>
              <w:rPr>
                <w:rFonts w:ascii="Verdana" w:eastAsiaTheme="minorHAnsi" w:hAnsi="Verdana" w:cs="Arial"/>
                <w:sz w:val="16"/>
                <w:szCs w:val="20"/>
              </w:rPr>
            </w:pPr>
          </w:p>
        </w:tc>
      </w:tr>
      <w:tr w:rsidR="00855BF9" w:rsidRPr="008E2BC4" w14:paraId="4A57007B" w14:textId="77777777" w:rsidTr="002551AD">
        <w:trPr>
          <w:jc w:val="center"/>
        </w:trPr>
        <w:tc>
          <w:tcPr>
            <w:tcW w:w="563" w:type="dxa"/>
          </w:tcPr>
          <w:p w14:paraId="4A570071" w14:textId="77777777" w:rsidR="00855BF9" w:rsidRPr="008E2BC4" w:rsidRDefault="00855BF9" w:rsidP="000C0817">
            <w:pPr>
              <w:tabs>
                <w:tab w:val="center" w:pos="8730"/>
              </w:tabs>
              <w:jc w:val="center"/>
              <w:rPr>
                <w:rFonts w:ascii="Verdana" w:eastAsiaTheme="minorHAnsi" w:hAnsi="Verdana" w:cs="Arial"/>
                <w:sz w:val="16"/>
                <w:szCs w:val="20"/>
              </w:rPr>
            </w:pPr>
            <w:permStart w:id="248254061" w:edGrp="everyone"/>
          </w:p>
        </w:tc>
        <w:tc>
          <w:tcPr>
            <w:tcW w:w="580" w:type="dxa"/>
          </w:tcPr>
          <w:p w14:paraId="4A570072" w14:textId="77777777" w:rsidR="00855BF9" w:rsidRPr="008E2BC4" w:rsidRDefault="00855BF9" w:rsidP="000C0817">
            <w:pPr>
              <w:tabs>
                <w:tab w:val="center" w:pos="8730"/>
              </w:tabs>
              <w:jc w:val="center"/>
              <w:rPr>
                <w:rFonts w:ascii="Verdana" w:eastAsiaTheme="minorHAnsi" w:hAnsi="Verdana" w:cs="Arial"/>
                <w:sz w:val="16"/>
                <w:szCs w:val="20"/>
              </w:rPr>
            </w:pPr>
            <w:permStart w:id="1073170438" w:edGrp="everyone"/>
            <w:permEnd w:id="248254061"/>
          </w:p>
        </w:tc>
        <w:permEnd w:id="1073170438"/>
        <w:tc>
          <w:tcPr>
            <w:tcW w:w="669" w:type="dxa"/>
          </w:tcPr>
          <w:p w14:paraId="4A570073"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13</w:t>
            </w:r>
          </w:p>
        </w:tc>
        <w:tc>
          <w:tcPr>
            <w:tcW w:w="4978" w:type="dxa"/>
          </w:tcPr>
          <w:p w14:paraId="4A57007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If the subcontract or purchase order exceeds the threshold for certified cost or pricing data and none of the exceptions to TINA apply, does the proposal include the subcontractor’s Price/Cost Analysis establishing the reasonableness of each subcontract price?  </w:t>
            </w:r>
          </w:p>
        </w:tc>
        <w:tc>
          <w:tcPr>
            <w:tcW w:w="1256" w:type="dxa"/>
          </w:tcPr>
          <w:p w14:paraId="4A570075"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15.403-4, FAR 15.408, Table 15-2, Section II., Paragraph A.</w:t>
            </w:r>
          </w:p>
        </w:tc>
        <w:tc>
          <w:tcPr>
            <w:tcW w:w="649" w:type="dxa"/>
          </w:tcPr>
          <w:p w14:paraId="4A570076" w14:textId="77777777" w:rsidR="00855BF9" w:rsidRPr="008E2BC4" w:rsidRDefault="00855BF9" w:rsidP="000C0817">
            <w:pPr>
              <w:tabs>
                <w:tab w:val="center" w:pos="8730"/>
              </w:tabs>
              <w:jc w:val="center"/>
              <w:rPr>
                <w:rFonts w:ascii="Verdana" w:eastAsiaTheme="minorHAnsi" w:hAnsi="Verdana" w:cs="Arial"/>
                <w:sz w:val="16"/>
                <w:szCs w:val="20"/>
              </w:rPr>
            </w:pPr>
            <w:permStart w:id="789592675" w:edGrp="everyone"/>
          </w:p>
        </w:tc>
        <w:tc>
          <w:tcPr>
            <w:tcW w:w="662" w:type="dxa"/>
          </w:tcPr>
          <w:p w14:paraId="4A570077" w14:textId="77777777" w:rsidR="00855BF9" w:rsidRPr="008E2BC4" w:rsidRDefault="00855BF9" w:rsidP="000C0817">
            <w:pPr>
              <w:tabs>
                <w:tab w:val="center" w:pos="8730"/>
              </w:tabs>
              <w:jc w:val="center"/>
              <w:rPr>
                <w:rFonts w:ascii="Verdana" w:eastAsiaTheme="minorHAnsi" w:hAnsi="Verdana" w:cs="Arial"/>
                <w:sz w:val="16"/>
                <w:szCs w:val="20"/>
              </w:rPr>
            </w:pPr>
            <w:permStart w:id="1358508026" w:edGrp="everyone"/>
            <w:permEnd w:id="789592675"/>
          </w:p>
        </w:tc>
        <w:tc>
          <w:tcPr>
            <w:tcW w:w="582" w:type="dxa"/>
          </w:tcPr>
          <w:p w14:paraId="4A570078" w14:textId="77777777" w:rsidR="00855BF9" w:rsidRPr="008E2BC4" w:rsidRDefault="00855BF9" w:rsidP="000C0817">
            <w:pPr>
              <w:tabs>
                <w:tab w:val="center" w:pos="8730"/>
              </w:tabs>
              <w:jc w:val="center"/>
              <w:rPr>
                <w:rFonts w:ascii="Verdana" w:eastAsiaTheme="minorHAnsi" w:hAnsi="Verdana" w:cs="Arial"/>
                <w:sz w:val="16"/>
                <w:szCs w:val="20"/>
              </w:rPr>
            </w:pPr>
            <w:permStart w:id="155196841" w:edGrp="everyone"/>
            <w:permEnd w:id="1358508026"/>
          </w:p>
        </w:tc>
        <w:permEnd w:id="155196841"/>
        <w:tc>
          <w:tcPr>
            <w:tcW w:w="3377" w:type="dxa"/>
          </w:tcPr>
          <w:p w14:paraId="4A570079"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7A"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86" w14:textId="77777777" w:rsidTr="002551AD">
        <w:trPr>
          <w:jc w:val="center"/>
        </w:trPr>
        <w:tc>
          <w:tcPr>
            <w:tcW w:w="563" w:type="dxa"/>
          </w:tcPr>
          <w:p w14:paraId="4A57007C" w14:textId="77777777" w:rsidR="00855BF9" w:rsidRPr="008E2BC4" w:rsidRDefault="00855BF9" w:rsidP="000C0817">
            <w:pPr>
              <w:tabs>
                <w:tab w:val="center" w:pos="8730"/>
              </w:tabs>
              <w:jc w:val="center"/>
              <w:rPr>
                <w:rFonts w:ascii="Verdana" w:eastAsiaTheme="minorHAnsi" w:hAnsi="Verdana" w:cs="Arial"/>
                <w:sz w:val="16"/>
                <w:szCs w:val="20"/>
              </w:rPr>
            </w:pPr>
            <w:permStart w:id="742393850" w:edGrp="everyone"/>
          </w:p>
        </w:tc>
        <w:tc>
          <w:tcPr>
            <w:tcW w:w="580" w:type="dxa"/>
          </w:tcPr>
          <w:p w14:paraId="4A57007D" w14:textId="77777777" w:rsidR="00855BF9" w:rsidRPr="008E2BC4" w:rsidRDefault="00855BF9" w:rsidP="000C0817">
            <w:pPr>
              <w:tabs>
                <w:tab w:val="center" w:pos="8730"/>
              </w:tabs>
              <w:jc w:val="center"/>
              <w:rPr>
                <w:rFonts w:ascii="Verdana" w:eastAsiaTheme="minorHAnsi" w:hAnsi="Verdana" w:cs="Arial"/>
                <w:sz w:val="16"/>
                <w:szCs w:val="20"/>
              </w:rPr>
            </w:pPr>
            <w:permStart w:id="22953350" w:edGrp="everyone"/>
            <w:permEnd w:id="742393850"/>
          </w:p>
        </w:tc>
        <w:permEnd w:id="22953350"/>
        <w:tc>
          <w:tcPr>
            <w:tcW w:w="669" w:type="dxa"/>
          </w:tcPr>
          <w:p w14:paraId="4A57007E"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14</w:t>
            </w:r>
          </w:p>
        </w:tc>
        <w:tc>
          <w:tcPr>
            <w:tcW w:w="4978" w:type="dxa"/>
          </w:tcPr>
          <w:p w14:paraId="4A57007F" w14:textId="77777777" w:rsidR="00855BF9" w:rsidRPr="008E2BC4" w:rsidRDefault="00855BF9" w:rsidP="008E48A2">
            <w:pPr>
              <w:tabs>
                <w:tab w:val="center" w:pos="8730"/>
              </w:tabs>
              <w:rPr>
                <w:rFonts w:ascii="Verdana" w:eastAsiaTheme="minorHAnsi" w:hAnsi="Verdana" w:cs="Arial"/>
                <w:b/>
                <w:sz w:val="16"/>
                <w:szCs w:val="20"/>
              </w:rPr>
            </w:pPr>
            <w:r w:rsidRPr="008E2BC4">
              <w:rPr>
                <w:rFonts w:ascii="Verdana" w:eastAsiaTheme="minorHAnsi" w:hAnsi="Verdana" w:cs="Arial"/>
                <w:sz w:val="16"/>
                <w:szCs w:val="20"/>
              </w:rPr>
              <w:t>If Price/Cost Analyses on Offeror’s sub-tier suppliers are not provided with the proposal, does</w:t>
            </w:r>
            <w:r w:rsidRPr="008E2BC4">
              <w:rPr>
                <w:rFonts w:ascii="Verdana" w:eastAsiaTheme="minorHAnsi" w:hAnsi="Verdana" w:cs="Arial"/>
                <w:color w:val="0066FF"/>
                <w:sz w:val="16"/>
                <w:szCs w:val="20"/>
              </w:rPr>
              <w:t xml:space="preserve"> </w:t>
            </w:r>
            <w:r w:rsidRPr="008E2BC4">
              <w:rPr>
                <w:rFonts w:ascii="Verdana" w:eastAsiaTheme="minorHAnsi" w:hAnsi="Verdana" w:cs="Arial"/>
                <w:sz w:val="16"/>
                <w:szCs w:val="20"/>
              </w:rPr>
              <w:t>Offeror’s proposal include a matrix identifying dates for receipt of the sub-tier supplier’s proposal, completion of fact finding for purposes of Price/Cost Analysis, and submission of the Price/Cost Analyses?</w:t>
            </w:r>
          </w:p>
        </w:tc>
        <w:tc>
          <w:tcPr>
            <w:tcW w:w="1256" w:type="dxa"/>
          </w:tcPr>
          <w:p w14:paraId="4A570080"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15.403-4, FAR 15.408, Table 15-2, Section II., Paragraph A.</w:t>
            </w:r>
          </w:p>
        </w:tc>
        <w:tc>
          <w:tcPr>
            <w:tcW w:w="649" w:type="dxa"/>
          </w:tcPr>
          <w:p w14:paraId="4A570081" w14:textId="77777777" w:rsidR="00855BF9" w:rsidRPr="008E2BC4" w:rsidRDefault="00855BF9" w:rsidP="000C0817">
            <w:pPr>
              <w:tabs>
                <w:tab w:val="center" w:pos="8730"/>
              </w:tabs>
              <w:jc w:val="center"/>
              <w:rPr>
                <w:rFonts w:ascii="Verdana" w:eastAsiaTheme="minorHAnsi" w:hAnsi="Verdana" w:cs="Arial"/>
                <w:sz w:val="16"/>
                <w:szCs w:val="20"/>
              </w:rPr>
            </w:pPr>
            <w:permStart w:id="1420497228" w:edGrp="everyone"/>
          </w:p>
        </w:tc>
        <w:tc>
          <w:tcPr>
            <w:tcW w:w="662" w:type="dxa"/>
          </w:tcPr>
          <w:p w14:paraId="4A570082" w14:textId="77777777" w:rsidR="00855BF9" w:rsidRPr="008E2BC4" w:rsidRDefault="00855BF9" w:rsidP="000C0817">
            <w:pPr>
              <w:tabs>
                <w:tab w:val="center" w:pos="8730"/>
              </w:tabs>
              <w:jc w:val="center"/>
              <w:rPr>
                <w:rFonts w:ascii="Verdana" w:eastAsiaTheme="minorHAnsi" w:hAnsi="Verdana" w:cs="Arial"/>
                <w:sz w:val="16"/>
                <w:szCs w:val="20"/>
              </w:rPr>
            </w:pPr>
            <w:permStart w:id="1579118891" w:edGrp="everyone"/>
            <w:permEnd w:id="1420497228"/>
          </w:p>
        </w:tc>
        <w:tc>
          <w:tcPr>
            <w:tcW w:w="582" w:type="dxa"/>
          </w:tcPr>
          <w:p w14:paraId="4A570083" w14:textId="77777777" w:rsidR="00855BF9" w:rsidRPr="008E2BC4" w:rsidRDefault="00855BF9" w:rsidP="000C0817">
            <w:pPr>
              <w:tabs>
                <w:tab w:val="center" w:pos="8730"/>
              </w:tabs>
              <w:jc w:val="center"/>
              <w:rPr>
                <w:rFonts w:ascii="Verdana" w:eastAsiaTheme="minorHAnsi" w:hAnsi="Verdana" w:cs="Arial"/>
                <w:sz w:val="16"/>
                <w:szCs w:val="20"/>
              </w:rPr>
            </w:pPr>
            <w:permStart w:id="1203635768" w:edGrp="everyone"/>
            <w:permEnd w:id="1579118891"/>
          </w:p>
        </w:tc>
        <w:permEnd w:id="1203635768"/>
        <w:tc>
          <w:tcPr>
            <w:tcW w:w="3377" w:type="dxa"/>
          </w:tcPr>
          <w:p w14:paraId="4A570084"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85"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91" w14:textId="77777777" w:rsidTr="002551AD">
        <w:trPr>
          <w:jc w:val="center"/>
        </w:trPr>
        <w:tc>
          <w:tcPr>
            <w:tcW w:w="563" w:type="dxa"/>
            <w:shd w:val="clear" w:color="auto" w:fill="DBE5F1" w:themeFill="accent1" w:themeFillTint="33"/>
          </w:tcPr>
          <w:p w14:paraId="4A57008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4A57008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A570089"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7008A"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i/>
                <w:sz w:val="16"/>
                <w:szCs w:val="20"/>
              </w:rPr>
              <w:t>As later information/data comes into Offeror’s</w:t>
            </w:r>
            <w:r w:rsidRPr="008E2BC4">
              <w:rPr>
                <w:rFonts w:ascii="Verdana" w:eastAsiaTheme="minorHAnsi" w:hAnsi="Verdana" w:cs="Arial"/>
                <w:b/>
                <w:i/>
                <w:color w:val="0066FF"/>
                <w:sz w:val="16"/>
                <w:szCs w:val="20"/>
              </w:rPr>
              <w:t xml:space="preserve"> </w:t>
            </w:r>
            <w:r w:rsidRPr="008E2BC4">
              <w:rPr>
                <w:rFonts w:ascii="Verdana" w:eastAsiaTheme="minorHAnsi" w:hAnsi="Verdana" w:cs="Arial"/>
                <w:i/>
                <w:sz w:val="16"/>
                <w:szCs w:val="20"/>
              </w:rPr>
              <w:t>possession, it should be submitted promptly to the Lockheed Martin Buyer in a manner that clearly shows how the information/data relates to the Offeror’s price proposal. The requirement for submission of certified cost or pricing data continues up to the time of agreement on price, or an earlier date agreed upon between the parties if applicable.</w:t>
            </w:r>
          </w:p>
        </w:tc>
        <w:tc>
          <w:tcPr>
            <w:tcW w:w="1256" w:type="dxa"/>
            <w:shd w:val="clear" w:color="auto" w:fill="DBE5F1" w:themeFill="accent1" w:themeFillTint="33"/>
          </w:tcPr>
          <w:p w14:paraId="4A57008B"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DBE5F1" w:themeFill="accent1" w:themeFillTint="33"/>
          </w:tcPr>
          <w:p w14:paraId="4A57008C" w14:textId="77777777" w:rsidR="00855BF9" w:rsidRPr="008E2BC4" w:rsidRDefault="00855BF9"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4A57008D" w14:textId="77777777" w:rsidR="00855BF9" w:rsidRPr="008E2BC4" w:rsidRDefault="00855BF9" w:rsidP="00301721">
            <w:pPr>
              <w:tabs>
                <w:tab w:val="center" w:pos="8730"/>
              </w:tabs>
              <w:jc w:val="center"/>
              <w:rPr>
                <w:rFonts w:ascii="Verdana" w:eastAsiaTheme="minorHAnsi" w:hAnsi="Verdana" w:cs="Arial"/>
                <w:sz w:val="16"/>
                <w:szCs w:val="20"/>
              </w:rPr>
            </w:pPr>
          </w:p>
        </w:tc>
        <w:tc>
          <w:tcPr>
            <w:tcW w:w="582" w:type="dxa"/>
            <w:shd w:val="clear" w:color="auto" w:fill="DBE5F1" w:themeFill="accent1" w:themeFillTint="33"/>
          </w:tcPr>
          <w:p w14:paraId="4A57008E" w14:textId="77777777" w:rsidR="00855BF9" w:rsidRPr="008E2BC4" w:rsidRDefault="00855BF9" w:rsidP="00301721">
            <w:pPr>
              <w:tabs>
                <w:tab w:val="center" w:pos="8730"/>
              </w:tabs>
              <w:rPr>
                <w:rFonts w:ascii="Verdana" w:eastAsiaTheme="minorHAnsi" w:hAnsi="Verdana" w:cs="Arial"/>
                <w:sz w:val="16"/>
                <w:szCs w:val="20"/>
              </w:rPr>
            </w:pPr>
          </w:p>
        </w:tc>
        <w:tc>
          <w:tcPr>
            <w:tcW w:w="3377" w:type="dxa"/>
            <w:shd w:val="clear" w:color="auto" w:fill="DBE5F1" w:themeFill="accent1" w:themeFillTint="33"/>
          </w:tcPr>
          <w:p w14:paraId="4A57008F" w14:textId="77777777" w:rsidR="00855BF9" w:rsidRPr="008E2BC4" w:rsidRDefault="00855BF9" w:rsidP="00301721">
            <w:pPr>
              <w:tabs>
                <w:tab w:val="center" w:pos="8730"/>
              </w:tabs>
              <w:rPr>
                <w:rFonts w:ascii="Verdana" w:eastAsiaTheme="minorHAnsi" w:hAnsi="Verdana" w:cs="Arial"/>
                <w:sz w:val="16"/>
                <w:szCs w:val="20"/>
              </w:rPr>
            </w:pPr>
          </w:p>
        </w:tc>
        <w:tc>
          <w:tcPr>
            <w:tcW w:w="1186" w:type="dxa"/>
            <w:shd w:val="clear" w:color="auto" w:fill="DBE5F1" w:themeFill="accent1" w:themeFillTint="33"/>
          </w:tcPr>
          <w:p w14:paraId="4A570090"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4A57009C" w14:textId="77777777" w:rsidTr="002551AD">
        <w:trPr>
          <w:jc w:val="center"/>
        </w:trPr>
        <w:tc>
          <w:tcPr>
            <w:tcW w:w="563" w:type="dxa"/>
            <w:shd w:val="clear" w:color="auto" w:fill="DBE5F1" w:themeFill="accent1" w:themeFillTint="33"/>
          </w:tcPr>
          <w:p w14:paraId="4A57009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4A57009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A570094"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7009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i/>
                <w:sz w:val="16"/>
                <w:szCs w:val="20"/>
              </w:rPr>
              <w:t xml:space="preserve">Analyses not provided with the proposal may result in a delay to audit, fact-finding and negotiations.  Analyses not included with the proposal shall be provided as soon as possible after the proposal submission date and shall be </w:t>
            </w:r>
            <w:r w:rsidRPr="008E2BC4">
              <w:rPr>
                <w:rFonts w:ascii="Verdana" w:eastAsiaTheme="minorHAnsi" w:hAnsi="Verdana" w:cs="Arial"/>
                <w:i/>
                <w:sz w:val="16"/>
                <w:szCs w:val="20"/>
              </w:rPr>
              <w:lastRenderedPageBreak/>
              <w:t>accomplished in sufficient time to support the definitization/contract award schedule.</w:t>
            </w:r>
            <w:r w:rsidRPr="008E2BC4">
              <w:rPr>
                <w:rFonts w:ascii="Verdana" w:eastAsiaTheme="minorHAnsi" w:hAnsi="Verdana"/>
                <w:i/>
                <w:sz w:val="16"/>
                <w:szCs w:val="20"/>
              </w:rPr>
              <w:t xml:space="preserve">  </w:t>
            </w:r>
          </w:p>
        </w:tc>
        <w:tc>
          <w:tcPr>
            <w:tcW w:w="1256" w:type="dxa"/>
            <w:shd w:val="clear" w:color="auto" w:fill="DBE5F1" w:themeFill="accent1" w:themeFillTint="33"/>
          </w:tcPr>
          <w:p w14:paraId="4A570096"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DBE5F1" w:themeFill="accent1" w:themeFillTint="33"/>
          </w:tcPr>
          <w:p w14:paraId="4A570097" w14:textId="77777777" w:rsidR="00855BF9" w:rsidRPr="008E2BC4" w:rsidRDefault="00855BF9" w:rsidP="00301721">
            <w:pPr>
              <w:tabs>
                <w:tab w:val="center" w:pos="8730"/>
              </w:tabs>
              <w:jc w:val="center"/>
              <w:rPr>
                <w:rFonts w:ascii="Verdana" w:eastAsia="Times New Roman" w:hAnsi="Verdana" w:cs="Arial"/>
                <w:sz w:val="16"/>
                <w:szCs w:val="20"/>
                <w:u w:val="single"/>
              </w:rPr>
            </w:pPr>
          </w:p>
        </w:tc>
        <w:tc>
          <w:tcPr>
            <w:tcW w:w="662" w:type="dxa"/>
            <w:shd w:val="clear" w:color="auto" w:fill="DBE5F1" w:themeFill="accent1" w:themeFillTint="33"/>
          </w:tcPr>
          <w:p w14:paraId="4A570098" w14:textId="77777777" w:rsidR="00855BF9" w:rsidRPr="008E2BC4" w:rsidRDefault="00855BF9" w:rsidP="00301721">
            <w:pPr>
              <w:tabs>
                <w:tab w:val="center" w:pos="8730"/>
              </w:tabs>
              <w:jc w:val="center"/>
              <w:rPr>
                <w:rFonts w:ascii="Verdana" w:eastAsia="Times New Roman" w:hAnsi="Verdana" w:cs="Arial"/>
                <w:color w:val="0000FF"/>
                <w:sz w:val="16"/>
                <w:szCs w:val="20"/>
                <w:u w:val="single"/>
              </w:rPr>
            </w:pPr>
          </w:p>
        </w:tc>
        <w:tc>
          <w:tcPr>
            <w:tcW w:w="582" w:type="dxa"/>
            <w:shd w:val="clear" w:color="auto" w:fill="DBE5F1" w:themeFill="accent1" w:themeFillTint="33"/>
          </w:tcPr>
          <w:p w14:paraId="4A570099"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3377" w:type="dxa"/>
            <w:shd w:val="clear" w:color="auto" w:fill="DBE5F1" w:themeFill="accent1" w:themeFillTint="33"/>
          </w:tcPr>
          <w:p w14:paraId="4A57009A"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1186" w:type="dxa"/>
            <w:shd w:val="clear" w:color="auto" w:fill="DBE5F1" w:themeFill="accent1" w:themeFillTint="33"/>
          </w:tcPr>
          <w:p w14:paraId="4A57009B" w14:textId="77777777" w:rsidR="00855BF9" w:rsidRPr="008E2BC4" w:rsidRDefault="00855BF9" w:rsidP="00301721">
            <w:pPr>
              <w:tabs>
                <w:tab w:val="center" w:pos="8730"/>
              </w:tabs>
              <w:rPr>
                <w:rFonts w:ascii="Verdana" w:eastAsia="Times New Roman" w:hAnsi="Verdana" w:cs="Arial"/>
                <w:color w:val="548DD4" w:themeColor="text2" w:themeTint="99"/>
                <w:sz w:val="16"/>
                <w:szCs w:val="20"/>
              </w:rPr>
            </w:pPr>
          </w:p>
        </w:tc>
      </w:tr>
      <w:tr w:rsidR="00855BF9" w:rsidRPr="008E2BC4" w14:paraId="4A5700A8" w14:textId="77777777" w:rsidTr="002551AD">
        <w:trPr>
          <w:jc w:val="center"/>
        </w:trPr>
        <w:tc>
          <w:tcPr>
            <w:tcW w:w="563" w:type="dxa"/>
          </w:tcPr>
          <w:p w14:paraId="4A57009D" w14:textId="77777777" w:rsidR="00855BF9" w:rsidRPr="008E2BC4" w:rsidRDefault="00855BF9" w:rsidP="000C0817">
            <w:pPr>
              <w:tabs>
                <w:tab w:val="center" w:pos="8730"/>
              </w:tabs>
              <w:jc w:val="center"/>
              <w:rPr>
                <w:rFonts w:ascii="Verdana" w:eastAsiaTheme="minorHAnsi" w:hAnsi="Verdana" w:cs="Arial"/>
                <w:sz w:val="16"/>
                <w:szCs w:val="20"/>
              </w:rPr>
            </w:pPr>
            <w:permStart w:id="1621039237" w:edGrp="everyone"/>
          </w:p>
        </w:tc>
        <w:tc>
          <w:tcPr>
            <w:tcW w:w="580" w:type="dxa"/>
          </w:tcPr>
          <w:p w14:paraId="4A57009E" w14:textId="77777777" w:rsidR="00855BF9" w:rsidRPr="008E2BC4" w:rsidRDefault="00855BF9" w:rsidP="000C0817">
            <w:pPr>
              <w:tabs>
                <w:tab w:val="center" w:pos="8730"/>
              </w:tabs>
              <w:jc w:val="center"/>
              <w:rPr>
                <w:rFonts w:ascii="Verdana" w:eastAsiaTheme="minorHAnsi" w:hAnsi="Verdana" w:cs="Arial"/>
                <w:sz w:val="16"/>
                <w:szCs w:val="20"/>
              </w:rPr>
            </w:pPr>
            <w:permStart w:id="671745838" w:edGrp="everyone"/>
            <w:permEnd w:id="1621039237"/>
          </w:p>
        </w:tc>
        <w:permEnd w:id="671745838"/>
        <w:tc>
          <w:tcPr>
            <w:tcW w:w="669" w:type="dxa"/>
          </w:tcPr>
          <w:p w14:paraId="4A57009F"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15</w:t>
            </w:r>
          </w:p>
          <w:p w14:paraId="4A5700A0"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4978" w:type="dxa"/>
          </w:tcPr>
          <w:p w14:paraId="4A5700A1"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sz w:val="16"/>
                <w:szCs w:val="20"/>
              </w:rPr>
              <w:t xml:space="preserve">Has the </w:t>
            </w:r>
            <w:r>
              <w:rPr>
                <w:rFonts w:ascii="Verdana" w:eastAsiaTheme="minorHAnsi" w:hAnsi="Verdana" w:cs="Arial"/>
                <w:sz w:val="16"/>
                <w:szCs w:val="20"/>
              </w:rPr>
              <w:t>Offeror</w:t>
            </w:r>
            <w:r w:rsidRPr="008E2BC4">
              <w:rPr>
                <w:rFonts w:ascii="Verdana" w:eastAsiaTheme="minorHAnsi" w:hAnsi="Verdana" w:cs="Arial"/>
                <w:sz w:val="16"/>
                <w:szCs w:val="20"/>
              </w:rPr>
              <w:t xml:space="preserve"> identified in the proposal those subcontractor proposals, for which the contracting officer has initiated or may need to request field pricing analysis?</w:t>
            </w:r>
          </w:p>
        </w:tc>
        <w:tc>
          <w:tcPr>
            <w:tcW w:w="1256" w:type="dxa"/>
          </w:tcPr>
          <w:p w14:paraId="4A5700A2"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imes New Roman" w:hAnsi="Verdana" w:cs="Arial"/>
                <w:sz w:val="16"/>
                <w:szCs w:val="16"/>
              </w:rPr>
              <w:t>DFARS 215.404-3</w:t>
            </w:r>
          </w:p>
        </w:tc>
        <w:tc>
          <w:tcPr>
            <w:tcW w:w="649" w:type="dxa"/>
          </w:tcPr>
          <w:p w14:paraId="4A5700A3" w14:textId="77777777" w:rsidR="00855BF9" w:rsidRPr="008E2BC4" w:rsidRDefault="00855BF9" w:rsidP="000C0817">
            <w:pPr>
              <w:tabs>
                <w:tab w:val="center" w:pos="8730"/>
              </w:tabs>
              <w:jc w:val="center"/>
              <w:rPr>
                <w:rFonts w:ascii="Verdana" w:eastAsiaTheme="minorHAnsi" w:hAnsi="Verdana" w:cs="Arial"/>
                <w:sz w:val="16"/>
                <w:szCs w:val="20"/>
              </w:rPr>
            </w:pPr>
            <w:permStart w:id="444021987" w:edGrp="everyone"/>
          </w:p>
        </w:tc>
        <w:tc>
          <w:tcPr>
            <w:tcW w:w="662" w:type="dxa"/>
          </w:tcPr>
          <w:p w14:paraId="4A5700A4" w14:textId="77777777" w:rsidR="00855BF9" w:rsidRPr="008E2BC4" w:rsidRDefault="00855BF9" w:rsidP="000C0817">
            <w:pPr>
              <w:tabs>
                <w:tab w:val="center" w:pos="8730"/>
              </w:tabs>
              <w:jc w:val="center"/>
              <w:rPr>
                <w:rFonts w:ascii="Verdana" w:eastAsiaTheme="minorHAnsi" w:hAnsi="Verdana" w:cs="Arial"/>
                <w:sz w:val="16"/>
                <w:szCs w:val="20"/>
              </w:rPr>
            </w:pPr>
            <w:permStart w:id="2013954039" w:edGrp="everyone"/>
            <w:permEnd w:id="444021987"/>
          </w:p>
        </w:tc>
        <w:tc>
          <w:tcPr>
            <w:tcW w:w="582" w:type="dxa"/>
          </w:tcPr>
          <w:p w14:paraId="4A5700A5" w14:textId="77777777" w:rsidR="00855BF9" w:rsidRPr="008E2BC4" w:rsidRDefault="00855BF9" w:rsidP="000C0817">
            <w:pPr>
              <w:tabs>
                <w:tab w:val="center" w:pos="8730"/>
              </w:tabs>
              <w:jc w:val="center"/>
              <w:rPr>
                <w:rFonts w:ascii="Verdana" w:eastAsiaTheme="minorHAnsi" w:hAnsi="Verdana" w:cs="Arial"/>
                <w:sz w:val="16"/>
                <w:szCs w:val="20"/>
              </w:rPr>
            </w:pPr>
            <w:permStart w:id="197813715" w:edGrp="everyone"/>
            <w:permEnd w:id="2013954039"/>
          </w:p>
        </w:tc>
        <w:permEnd w:id="197813715"/>
        <w:tc>
          <w:tcPr>
            <w:tcW w:w="3377" w:type="dxa"/>
          </w:tcPr>
          <w:p w14:paraId="4A5700A6"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A7"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B3" w14:textId="77777777" w:rsidTr="002551AD">
        <w:trPr>
          <w:jc w:val="center"/>
        </w:trPr>
        <w:tc>
          <w:tcPr>
            <w:tcW w:w="563" w:type="dxa"/>
            <w:shd w:val="clear" w:color="auto" w:fill="DBE5F1" w:themeFill="accent1" w:themeFillTint="33"/>
          </w:tcPr>
          <w:p w14:paraId="4A5700A9"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4A5700AA"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4A5700AB"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700AC" w14:textId="77777777" w:rsidR="00855BF9" w:rsidRPr="008E2BC4" w:rsidRDefault="00855BF9" w:rsidP="00CD27C5">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The need for assist audits resulting from proprietary data rights assertions at any tier must be identified to the Lockheed Martin</w:t>
            </w:r>
            <w:r w:rsidRPr="008E2BC4">
              <w:rPr>
                <w:rFonts w:ascii="Verdana" w:eastAsiaTheme="minorHAnsi" w:hAnsi="Verdana" w:cs="Arial"/>
                <w:i/>
                <w:strike/>
                <w:sz w:val="16"/>
                <w:szCs w:val="20"/>
              </w:rPr>
              <w:t xml:space="preserve"> </w:t>
            </w:r>
            <w:r w:rsidRPr="008E2BC4">
              <w:rPr>
                <w:rFonts w:ascii="Verdana" w:eastAsiaTheme="minorHAnsi" w:hAnsi="Verdana" w:cs="Arial"/>
                <w:i/>
                <w:sz w:val="16"/>
                <w:szCs w:val="20"/>
              </w:rPr>
              <w:t>Buyer as soon as possible in the proposal build cycle.  Notwithstanding assist audits performed by the government, subcontractors must still perform and provide Price/Cost Analysis.</w:t>
            </w:r>
            <w:r w:rsidRPr="008E2BC4">
              <w:rPr>
                <w:rFonts w:ascii="Verdana" w:eastAsiaTheme="minorHAnsi" w:hAnsi="Verdana" w:cs="Arial"/>
                <w:i/>
                <w:sz w:val="16"/>
                <w:szCs w:val="20"/>
                <w:shd w:val="clear" w:color="auto" w:fill="B1E3ED"/>
              </w:rPr>
              <w:t xml:space="preserve">   </w:t>
            </w:r>
          </w:p>
        </w:tc>
        <w:tc>
          <w:tcPr>
            <w:tcW w:w="1256" w:type="dxa"/>
            <w:shd w:val="clear" w:color="auto" w:fill="DBE5F1" w:themeFill="accent1" w:themeFillTint="33"/>
          </w:tcPr>
          <w:p w14:paraId="4A5700AD" w14:textId="77777777" w:rsidR="00855BF9" w:rsidRPr="008E2BC4" w:rsidRDefault="00855BF9" w:rsidP="00301721">
            <w:pPr>
              <w:tabs>
                <w:tab w:val="center" w:pos="8730"/>
              </w:tabs>
              <w:jc w:val="center"/>
              <w:rPr>
                <w:rFonts w:ascii="Verdana" w:eastAsia="Times New Roman" w:hAnsi="Verdana" w:cs="Arial"/>
                <w:i/>
                <w:color w:val="0000FF"/>
                <w:sz w:val="16"/>
                <w:szCs w:val="16"/>
                <w:u w:val="single"/>
              </w:rPr>
            </w:pPr>
          </w:p>
        </w:tc>
        <w:tc>
          <w:tcPr>
            <w:tcW w:w="649" w:type="dxa"/>
            <w:shd w:val="clear" w:color="auto" w:fill="DBE5F1" w:themeFill="accent1" w:themeFillTint="33"/>
          </w:tcPr>
          <w:p w14:paraId="4A5700AE" w14:textId="77777777" w:rsidR="00855BF9" w:rsidRPr="008E2BC4" w:rsidDel="00A03444" w:rsidRDefault="00855BF9" w:rsidP="00301721">
            <w:pPr>
              <w:tabs>
                <w:tab w:val="center" w:pos="8730"/>
              </w:tabs>
              <w:jc w:val="center"/>
              <w:rPr>
                <w:rFonts w:ascii="Verdana" w:eastAsiaTheme="minorHAnsi" w:hAnsi="Verdana" w:cs="Arial"/>
                <w:i/>
                <w:sz w:val="16"/>
                <w:szCs w:val="20"/>
              </w:rPr>
            </w:pPr>
          </w:p>
        </w:tc>
        <w:tc>
          <w:tcPr>
            <w:tcW w:w="662" w:type="dxa"/>
            <w:shd w:val="clear" w:color="auto" w:fill="DBE5F1" w:themeFill="accent1" w:themeFillTint="33"/>
          </w:tcPr>
          <w:p w14:paraId="4A5700AF" w14:textId="77777777" w:rsidR="00855BF9" w:rsidRPr="008E2BC4" w:rsidDel="00A03444" w:rsidRDefault="00855BF9" w:rsidP="00301721">
            <w:pPr>
              <w:tabs>
                <w:tab w:val="center" w:pos="8730"/>
              </w:tabs>
              <w:jc w:val="center"/>
              <w:rPr>
                <w:rFonts w:ascii="Verdana" w:eastAsiaTheme="minorHAnsi" w:hAnsi="Verdana" w:cs="Arial"/>
                <w:i/>
                <w:sz w:val="16"/>
                <w:szCs w:val="20"/>
              </w:rPr>
            </w:pPr>
          </w:p>
        </w:tc>
        <w:tc>
          <w:tcPr>
            <w:tcW w:w="582" w:type="dxa"/>
            <w:shd w:val="clear" w:color="auto" w:fill="DBE5F1" w:themeFill="accent1" w:themeFillTint="33"/>
          </w:tcPr>
          <w:p w14:paraId="4A5700B0" w14:textId="77777777" w:rsidR="00855BF9" w:rsidRPr="008E2BC4" w:rsidDel="00A03444" w:rsidRDefault="00855BF9" w:rsidP="00301721">
            <w:pPr>
              <w:tabs>
                <w:tab w:val="center" w:pos="8730"/>
              </w:tabs>
              <w:rPr>
                <w:rFonts w:ascii="Verdana" w:eastAsiaTheme="minorHAnsi" w:hAnsi="Verdana" w:cs="Arial"/>
                <w:i/>
                <w:sz w:val="16"/>
                <w:szCs w:val="20"/>
              </w:rPr>
            </w:pPr>
          </w:p>
        </w:tc>
        <w:tc>
          <w:tcPr>
            <w:tcW w:w="3377" w:type="dxa"/>
            <w:shd w:val="clear" w:color="auto" w:fill="DBE5F1" w:themeFill="accent1" w:themeFillTint="33"/>
          </w:tcPr>
          <w:p w14:paraId="4A5700B1" w14:textId="77777777" w:rsidR="00855BF9" w:rsidRPr="008E2BC4" w:rsidDel="00A03444" w:rsidRDefault="00855BF9" w:rsidP="00301721">
            <w:pPr>
              <w:tabs>
                <w:tab w:val="center" w:pos="8730"/>
              </w:tabs>
              <w:rPr>
                <w:rFonts w:ascii="Verdana" w:eastAsiaTheme="minorHAnsi" w:hAnsi="Verdana" w:cs="Arial"/>
                <w:i/>
                <w:sz w:val="16"/>
                <w:szCs w:val="20"/>
              </w:rPr>
            </w:pPr>
          </w:p>
        </w:tc>
        <w:tc>
          <w:tcPr>
            <w:tcW w:w="1186" w:type="dxa"/>
            <w:shd w:val="clear" w:color="auto" w:fill="DBE5F1" w:themeFill="accent1" w:themeFillTint="33"/>
          </w:tcPr>
          <w:p w14:paraId="4A5700B2" w14:textId="77777777" w:rsidR="00855BF9" w:rsidRPr="008E2BC4" w:rsidDel="00A03444" w:rsidRDefault="00855BF9" w:rsidP="00301721">
            <w:pPr>
              <w:tabs>
                <w:tab w:val="center" w:pos="8730"/>
              </w:tabs>
              <w:rPr>
                <w:rFonts w:ascii="Verdana" w:eastAsiaTheme="minorHAnsi" w:hAnsi="Verdana" w:cs="Arial"/>
                <w:i/>
                <w:sz w:val="16"/>
                <w:szCs w:val="20"/>
              </w:rPr>
            </w:pPr>
          </w:p>
        </w:tc>
      </w:tr>
      <w:tr w:rsidR="00855BF9" w:rsidRPr="008E2BC4" w14:paraId="4A5700BE" w14:textId="77777777" w:rsidTr="002551AD">
        <w:trPr>
          <w:jc w:val="center"/>
        </w:trPr>
        <w:tc>
          <w:tcPr>
            <w:tcW w:w="563" w:type="dxa"/>
          </w:tcPr>
          <w:p w14:paraId="4A5700B4" w14:textId="77777777" w:rsidR="00855BF9" w:rsidRPr="008E2BC4" w:rsidRDefault="00855BF9" w:rsidP="000C0817">
            <w:pPr>
              <w:tabs>
                <w:tab w:val="center" w:pos="8730"/>
              </w:tabs>
              <w:jc w:val="center"/>
              <w:rPr>
                <w:rFonts w:ascii="Verdana" w:eastAsiaTheme="minorHAnsi" w:hAnsi="Verdana" w:cs="Arial"/>
                <w:sz w:val="16"/>
                <w:szCs w:val="20"/>
              </w:rPr>
            </w:pPr>
            <w:permStart w:id="755499448" w:edGrp="everyone"/>
          </w:p>
        </w:tc>
        <w:tc>
          <w:tcPr>
            <w:tcW w:w="580" w:type="dxa"/>
          </w:tcPr>
          <w:p w14:paraId="4A5700B5" w14:textId="77777777" w:rsidR="00855BF9" w:rsidRPr="008E2BC4" w:rsidRDefault="00855BF9" w:rsidP="000C0817">
            <w:pPr>
              <w:tabs>
                <w:tab w:val="center" w:pos="8730"/>
              </w:tabs>
              <w:jc w:val="center"/>
              <w:rPr>
                <w:rFonts w:ascii="Verdana" w:eastAsiaTheme="minorHAnsi" w:hAnsi="Verdana" w:cs="Arial"/>
                <w:sz w:val="16"/>
                <w:szCs w:val="20"/>
              </w:rPr>
            </w:pPr>
            <w:permStart w:id="385236876" w:edGrp="everyone"/>
            <w:permEnd w:id="755499448"/>
          </w:p>
        </w:tc>
        <w:permEnd w:id="385236876"/>
        <w:tc>
          <w:tcPr>
            <w:tcW w:w="669" w:type="dxa"/>
          </w:tcPr>
          <w:p w14:paraId="4A5700B6"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16</w:t>
            </w:r>
          </w:p>
        </w:tc>
        <w:tc>
          <w:tcPr>
            <w:tcW w:w="4978" w:type="dxa"/>
          </w:tcPr>
          <w:p w14:paraId="4A5700B7"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Per the thresholds of FAR 15.404-3(c), Subcontract Pricing Considerations, does the proposal include a copy of the applicable subcontractor's certified cost or pricing data?</w:t>
            </w:r>
          </w:p>
        </w:tc>
        <w:tc>
          <w:tcPr>
            <w:tcW w:w="1256" w:type="dxa"/>
          </w:tcPr>
          <w:p w14:paraId="4A5700B8"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imes New Roman" w:hAnsi="Verdana" w:cs="Arial"/>
                <w:sz w:val="16"/>
                <w:szCs w:val="16"/>
              </w:rPr>
              <w:t>FAR 15.404-3(b)3 and (c)</w:t>
            </w:r>
          </w:p>
        </w:tc>
        <w:tc>
          <w:tcPr>
            <w:tcW w:w="649" w:type="dxa"/>
          </w:tcPr>
          <w:p w14:paraId="4A5700B9" w14:textId="77777777" w:rsidR="00855BF9" w:rsidRPr="008E2BC4" w:rsidRDefault="00855BF9" w:rsidP="000C0817">
            <w:pPr>
              <w:tabs>
                <w:tab w:val="center" w:pos="8730"/>
              </w:tabs>
              <w:jc w:val="center"/>
              <w:rPr>
                <w:rFonts w:ascii="Verdana" w:eastAsiaTheme="minorHAnsi" w:hAnsi="Verdana" w:cs="Arial"/>
                <w:sz w:val="16"/>
                <w:szCs w:val="20"/>
              </w:rPr>
            </w:pPr>
            <w:permStart w:id="773655773" w:edGrp="everyone"/>
          </w:p>
        </w:tc>
        <w:tc>
          <w:tcPr>
            <w:tcW w:w="662" w:type="dxa"/>
          </w:tcPr>
          <w:p w14:paraId="4A5700BA" w14:textId="77777777" w:rsidR="00855BF9" w:rsidRPr="008E2BC4" w:rsidRDefault="00855BF9" w:rsidP="000C0817">
            <w:pPr>
              <w:tabs>
                <w:tab w:val="center" w:pos="8730"/>
              </w:tabs>
              <w:jc w:val="center"/>
              <w:rPr>
                <w:rFonts w:ascii="Verdana" w:eastAsiaTheme="minorHAnsi" w:hAnsi="Verdana" w:cs="Arial"/>
                <w:sz w:val="16"/>
                <w:szCs w:val="20"/>
              </w:rPr>
            </w:pPr>
            <w:permStart w:id="1880446670" w:edGrp="everyone"/>
            <w:permEnd w:id="773655773"/>
          </w:p>
        </w:tc>
        <w:tc>
          <w:tcPr>
            <w:tcW w:w="582" w:type="dxa"/>
          </w:tcPr>
          <w:p w14:paraId="4A5700BB" w14:textId="77777777" w:rsidR="00855BF9" w:rsidRPr="008E2BC4" w:rsidRDefault="00855BF9" w:rsidP="000C0817">
            <w:pPr>
              <w:tabs>
                <w:tab w:val="center" w:pos="8730"/>
              </w:tabs>
              <w:jc w:val="center"/>
              <w:rPr>
                <w:rFonts w:ascii="Verdana" w:eastAsiaTheme="minorHAnsi" w:hAnsi="Verdana" w:cs="Arial"/>
                <w:sz w:val="16"/>
                <w:szCs w:val="20"/>
              </w:rPr>
            </w:pPr>
            <w:permStart w:id="744232348" w:edGrp="everyone"/>
            <w:permEnd w:id="1880446670"/>
          </w:p>
        </w:tc>
        <w:permEnd w:id="744232348"/>
        <w:tc>
          <w:tcPr>
            <w:tcW w:w="3377" w:type="dxa"/>
          </w:tcPr>
          <w:p w14:paraId="4A5700BC"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BD"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C9" w14:textId="77777777" w:rsidTr="002551AD">
        <w:trPr>
          <w:trHeight w:val="710"/>
          <w:jc w:val="center"/>
        </w:trPr>
        <w:tc>
          <w:tcPr>
            <w:tcW w:w="563" w:type="dxa"/>
            <w:shd w:val="clear" w:color="auto" w:fill="C0C0C0"/>
          </w:tcPr>
          <w:p w14:paraId="4A5700BF"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C0C0C0"/>
          </w:tcPr>
          <w:p w14:paraId="4A5700C0"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C0C0C0"/>
          </w:tcPr>
          <w:p w14:paraId="4A5700C1"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4978" w:type="dxa"/>
            <w:shd w:val="clear" w:color="auto" w:fill="C0C0C0"/>
          </w:tcPr>
          <w:p w14:paraId="4A5700C2"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b/>
                <w:sz w:val="18"/>
                <w:szCs w:val="20"/>
                <w:highlight w:val="lightGray"/>
              </w:rPr>
              <w:t>INTERORGANIZATIONAL TRANSFERS</w:t>
            </w:r>
          </w:p>
        </w:tc>
        <w:tc>
          <w:tcPr>
            <w:tcW w:w="1256" w:type="dxa"/>
            <w:shd w:val="clear" w:color="auto" w:fill="C0C0C0"/>
          </w:tcPr>
          <w:p w14:paraId="4A5700C3"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C0C0C0"/>
          </w:tcPr>
          <w:p w14:paraId="4A5700C4"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shd w:val="clear" w:color="auto" w:fill="C0C0C0"/>
          </w:tcPr>
          <w:p w14:paraId="4A5700C5"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shd w:val="clear" w:color="auto" w:fill="C0C0C0"/>
          </w:tcPr>
          <w:p w14:paraId="4A5700C6" w14:textId="77777777" w:rsidR="00855BF9" w:rsidRPr="008E2BC4" w:rsidRDefault="00855BF9" w:rsidP="00301721">
            <w:pPr>
              <w:tabs>
                <w:tab w:val="center" w:pos="8730"/>
              </w:tabs>
              <w:rPr>
                <w:rFonts w:ascii="Verdana" w:eastAsia="Times New Roman" w:hAnsi="Verdana" w:cs="Arial"/>
                <w:sz w:val="16"/>
                <w:szCs w:val="20"/>
              </w:rPr>
            </w:pPr>
          </w:p>
        </w:tc>
        <w:tc>
          <w:tcPr>
            <w:tcW w:w="3377" w:type="dxa"/>
            <w:shd w:val="clear" w:color="auto" w:fill="C0C0C0"/>
          </w:tcPr>
          <w:p w14:paraId="4A5700C7" w14:textId="77777777" w:rsidR="00855BF9" w:rsidRPr="008E2BC4" w:rsidRDefault="00855BF9" w:rsidP="00301721">
            <w:pPr>
              <w:tabs>
                <w:tab w:val="center" w:pos="8730"/>
              </w:tabs>
              <w:rPr>
                <w:rFonts w:ascii="Verdana" w:eastAsia="Times New Roman" w:hAnsi="Verdana" w:cs="Arial"/>
                <w:sz w:val="16"/>
                <w:szCs w:val="20"/>
              </w:rPr>
            </w:pPr>
          </w:p>
        </w:tc>
        <w:tc>
          <w:tcPr>
            <w:tcW w:w="1186" w:type="dxa"/>
            <w:shd w:val="clear" w:color="auto" w:fill="C0C0C0"/>
          </w:tcPr>
          <w:p w14:paraId="4A5700C8" w14:textId="77777777" w:rsidR="00855BF9" w:rsidRPr="008E2BC4" w:rsidRDefault="00855BF9" w:rsidP="00301721">
            <w:pPr>
              <w:tabs>
                <w:tab w:val="center" w:pos="8730"/>
              </w:tabs>
              <w:rPr>
                <w:rFonts w:ascii="Verdana" w:eastAsia="Times New Roman" w:hAnsi="Verdana" w:cs="Arial"/>
                <w:sz w:val="16"/>
                <w:szCs w:val="20"/>
              </w:rPr>
            </w:pPr>
          </w:p>
        </w:tc>
      </w:tr>
      <w:tr w:rsidR="00855BF9" w:rsidRPr="008E2BC4" w14:paraId="4A5700D4" w14:textId="77777777" w:rsidTr="002551AD">
        <w:trPr>
          <w:trHeight w:val="710"/>
          <w:jc w:val="center"/>
        </w:trPr>
        <w:tc>
          <w:tcPr>
            <w:tcW w:w="563" w:type="dxa"/>
            <w:tcBorders>
              <w:bottom w:val="single" w:sz="4" w:space="0" w:color="auto"/>
            </w:tcBorders>
          </w:tcPr>
          <w:p w14:paraId="4A5700CA" w14:textId="77777777" w:rsidR="00855BF9" w:rsidRPr="008E2BC4" w:rsidRDefault="00855BF9" w:rsidP="000C0817">
            <w:pPr>
              <w:tabs>
                <w:tab w:val="center" w:pos="8730"/>
              </w:tabs>
              <w:jc w:val="center"/>
              <w:rPr>
                <w:rFonts w:ascii="Verdana" w:eastAsiaTheme="minorHAnsi" w:hAnsi="Verdana" w:cs="Arial"/>
                <w:sz w:val="16"/>
                <w:szCs w:val="20"/>
              </w:rPr>
            </w:pPr>
            <w:permStart w:id="794233513" w:edGrp="everyone"/>
          </w:p>
        </w:tc>
        <w:tc>
          <w:tcPr>
            <w:tcW w:w="580" w:type="dxa"/>
            <w:tcBorders>
              <w:bottom w:val="single" w:sz="4" w:space="0" w:color="auto"/>
            </w:tcBorders>
          </w:tcPr>
          <w:p w14:paraId="4A5700CB" w14:textId="77777777" w:rsidR="00855BF9" w:rsidRPr="008E2BC4" w:rsidRDefault="00855BF9" w:rsidP="000C0817">
            <w:pPr>
              <w:tabs>
                <w:tab w:val="center" w:pos="8730"/>
              </w:tabs>
              <w:jc w:val="center"/>
              <w:rPr>
                <w:rFonts w:ascii="Verdana" w:eastAsiaTheme="minorHAnsi" w:hAnsi="Verdana" w:cs="Arial"/>
                <w:sz w:val="16"/>
                <w:szCs w:val="20"/>
              </w:rPr>
            </w:pPr>
            <w:permStart w:id="305425248" w:edGrp="everyone"/>
            <w:permEnd w:id="794233513"/>
          </w:p>
        </w:tc>
        <w:permEnd w:id="305425248"/>
        <w:tc>
          <w:tcPr>
            <w:tcW w:w="669" w:type="dxa"/>
            <w:tcBorders>
              <w:bottom w:val="single" w:sz="4" w:space="0" w:color="auto"/>
            </w:tcBorders>
          </w:tcPr>
          <w:p w14:paraId="4A5700CC"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17</w:t>
            </w:r>
          </w:p>
        </w:tc>
        <w:tc>
          <w:tcPr>
            <w:tcW w:w="4978" w:type="dxa"/>
            <w:tcBorders>
              <w:bottom w:val="single" w:sz="4" w:space="0" w:color="auto"/>
            </w:tcBorders>
          </w:tcPr>
          <w:p w14:paraId="4A5700CD"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For inter-organizational transfers proposed at cost, does the proposal include a separate breakdown of cost elements?  </w:t>
            </w:r>
          </w:p>
        </w:tc>
        <w:tc>
          <w:tcPr>
            <w:tcW w:w="1256" w:type="dxa"/>
            <w:tcBorders>
              <w:bottom w:val="single" w:sz="4" w:space="0" w:color="auto"/>
            </w:tcBorders>
          </w:tcPr>
          <w:p w14:paraId="4A5700CE" w14:textId="77777777" w:rsidR="00855BF9" w:rsidRPr="008E2BC4" w:rsidRDefault="00855BF9" w:rsidP="00301721">
            <w:pPr>
              <w:tabs>
                <w:tab w:val="left" w:pos="558"/>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15.408, Table 15-2, Section II, Paragraph A</w:t>
            </w:r>
            <w:r w:rsidR="00842D2C">
              <w:rPr>
                <w:rFonts w:ascii="Verdana" w:eastAsiaTheme="minorHAnsi" w:hAnsi="Verdana" w:cs="Arial"/>
                <w:sz w:val="16"/>
                <w:szCs w:val="16"/>
              </w:rPr>
              <w:t>.</w:t>
            </w:r>
            <w:r w:rsidRPr="008E2BC4">
              <w:rPr>
                <w:rFonts w:ascii="Verdana" w:eastAsiaTheme="minorHAnsi" w:hAnsi="Verdana" w:cs="Arial"/>
                <w:sz w:val="16"/>
                <w:szCs w:val="16"/>
              </w:rPr>
              <w:t>(2)</w:t>
            </w:r>
          </w:p>
        </w:tc>
        <w:tc>
          <w:tcPr>
            <w:tcW w:w="649" w:type="dxa"/>
            <w:tcBorders>
              <w:bottom w:val="single" w:sz="4" w:space="0" w:color="auto"/>
            </w:tcBorders>
          </w:tcPr>
          <w:p w14:paraId="4A5700CF" w14:textId="77777777" w:rsidR="00855BF9" w:rsidRPr="008E2BC4" w:rsidRDefault="00855BF9" w:rsidP="000C0817">
            <w:pPr>
              <w:tabs>
                <w:tab w:val="center" w:pos="8730"/>
              </w:tabs>
              <w:jc w:val="center"/>
              <w:rPr>
                <w:rFonts w:ascii="Verdana" w:eastAsiaTheme="minorHAnsi" w:hAnsi="Verdana" w:cs="Arial"/>
                <w:sz w:val="16"/>
                <w:szCs w:val="20"/>
              </w:rPr>
            </w:pPr>
            <w:permStart w:id="73075038" w:edGrp="everyone"/>
          </w:p>
        </w:tc>
        <w:tc>
          <w:tcPr>
            <w:tcW w:w="662" w:type="dxa"/>
            <w:tcBorders>
              <w:bottom w:val="single" w:sz="4" w:space="0" w:color="auto"/>
            </w:tcBorders>
          </w:tcPr>
          <w:p w14:paraId="4A5700D0" w14:textId="77777777" w:rsidR="00855BF9" w:rsidRPr="008E2BC4" w:rsidRDefault="00855BF9" w:rsidP="000C0817">
            <w:pPr>
              <w:tabs>
                <w:tab w:val="center" w:pos="8730"/>
              </w:tabs>
              <w:jc w:val="center"/>
              <w:rPr>
                <w:rFonts w:ascii="Verdana" w:eastAsiaTheme="minorHAnsi" w:hAnsi="Verdana" w:cs="Arial"/>
                <w:sz w:val="16"/>
                <w:szCs w:val="20"/>
              </w:rPr>
            </w:pPr>
            <w:permStart w:id="357649873" w:edGrp="everyone"/>
            <w:permEnd w:id="73075038"/>
          </w:p>
        </w:tc>
        <w:tc>
          <w:tcPr>
            <w:tcW w:w="582" w:type="dxa"/>
            <w:tcBorders>
              <w:bottom w:val="single" w:sz="4" w:space="0" w:color="auto"/>
            </w:tcBorders>
          </w:tcPr>
          <w:p w14:paraId="4A5700D1" w14:textId="77777777" w:rsidR="00855BF9" w:rsidRPr="008E2BC4" w:rsidRDefault="00855BF9" w:rsidP="000C0817">
            <w:pPr>
              <w:tabs>
                <w:tab w:val="center" w:pos="8730"/>
              </w:tabs>
              <w:jc w:val="center"/>
              <w:rPr>
                <w:rFonts w:ascii="Verdana" w:eastAsiaTheme="minorHAnsi" w:hAnsi="Verdana" w:cs="Arial"/>
                <w:sz w:val="16"/>
                <w:szCs w:val="20"/>
              </w:rPr>
            </w:pPr>
            <w:permStart w:id="1377043908" w:edGrp="everyone"/>
            <w:permEnd w:id="357649873"/>
          </w:p>
        </w:tc>
        <w:permEnd w:id="1377043908"/>
        <w:tc>
          <w:tcPr>
            <w:tcW w:w="3377" w:type="dxa"/>
            <w:tcBorders>
              <w:bottom w:val="single" w:sz="4" w:space="0" w:color="auto"/>
            </w:tcBorders>
          </w:tcPr>
          <w:p w14:paraId="4A5700D2"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auto"/>
            </w:tcBorders>
          </w:tcPr>
          <w:p w14:paraId="4A5700D3"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DF" w14:textId="77777777" w:rsidTr="002551AD">
        <w:trPr>
          <w:jc w:val="center"/>
        </w:trPr>
        <w:tc>
          <w:tcPr>
            <w:tcW w:w="563" w:type="dxa"/>
            <w:tcBorders>
              <w:top w:val="single" w:sz="4" w:space="0" w:color="auto"/>
            </w:tcBorders>
            <w:shd w:val="clear" w:color="auto" w:fill="DBE5F1" w:themeFill="accent1" w:themeFillTint="33"/>
          </w:tcPr>
          <w:p w14:paraId="4A5700D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tcBorders>
              <w:top w:val="single" w:sz="4" w:space="0" w:color="auto"/>
            </w:tcBorders>
            <w:shd w:val="clear" w:color="auto" w:fill="DBE5F1" w:themeFill="accent1" w:themeFillTint="33"/>
          </w:tcPr>
          <w:p w14:paraId="4A5700D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tcBorders>
              <w:top w:val="single" w:sz="4" w:space="0" w:color="auto"/>
            </w:tcBorders>
            <w:shd w:val="clear" w:color="auto" w:fill="DBE5F1" w:themeFill="accent1" w:themeFillTint="33"/>
          </w:tcPr>
          <w:p w14:paraId="4A5700D7"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Cs/>
                <w:i/>
                <w:sz w:val="16"/>
                <w:szCs w:val="16"/>
              </w:rPr>
              <w:t>Note</w:t>
            </w:r>
          </w:p>
        </w:tc>
        <w:tc>
          <w:tcPr>
            <w:tcW w:w="4978" w:type="dxa"/>
            <w:tcBorders>
              <w:top w:val="single" w:sz="4" w:space="0" w:color="auto"/>
            </w:tcBorders>
            <w:shd w:val="clear" w:color="auto" w:fill="DBE5F1" w:themeFill="accent1" w:themeFillTint="33"/>
          </w:tcPr>
          <w:p w14:paraId="4A5700D8" w14:textId="77777777" w:rsidR="00855BF9" w:rsidRPr="008E2BC4" w:rsidRDefault="00855BF9" w:rsidP="00DF6321">
            <w:pPr>
              <w:tabs>
                <w:tab w:val="center" w:pos="8730"/>
              </w:tabs>
              <w:rPr>
                <w:rFonts w:ascii="Verdana" w:eastAsiaTheme="minorHAnsi" w:hAnsi="Verdana" w:cs="Arial"/>
                <w:b/>
                <w:sz w:val="16"/>
                <w:szCs w:val="20"/>
                <w:highlight w:val="lightGray"/>
              </w:rPr>
            </w:pPr>
            <w:r w:rsidRPr="008E2BC4">
              <w:rPr>
                <w:rFonts w:ascii="Verdana" w:eastAsiaTheme="minorHAnsi" w:hAnsi="Verdana" w:cs="Arial"/>
                <w:i/>
                <w:sz w:val="16"/>
                <w:szCs w:val="20"/>
              </w:rPr>
              <w:t xml:space="preserve">Inter-organizational work (work performed by another division, subdivision, company, etc., under common control </w:t>
            </w:r>
            <w:r w:rsidRPr="008E2BC4">
              <w:rPr>
                <w:rFonts w:ascii="Verdana" w:eastAsiaTheme="minorHAnsi" w:hAnsi="Verdana" w:cs="Arial"/>
                <w:i/>
                <w:sz w:val="16"/>
                <w:szCs w:val="20"/>
              </w:rPr>
              <w:lastRenderedPageBreak/>
              <w:t xml:space="preserve">with Offeror) is considered to be part of the certified cost or pricing data submission of the Offeror. The Performing Business Unit’s certified cost or pricing data must be included in the Offeror’s proposal submittal to Lockheed Martin. Prior to inclusion of these costs in Offeror’s proposal, Offeror shall (a) ensure that all statement of work tasks are addressed without duplication and are consistent with the overall program performance schedule and, (b) ensure ground rules and assumptions are consistent with the Offeror’s submittal.  </w:t>
            </w:r>
          </w:p>
        </w:tc>
        <w:tc>
          <w:tcPr>
            <w:tcW w:w="1256" w:type="dxa"/>
            <w:tcBorders>
              <w:top w:val="single" w:sz="4" w:space="0" w:color="auto"/>
            </w:tcBorders>
            <w:shd w:val="clear" w:color="auto" w:fill="DBE5F1" w:themeFill="accent1" w:themeFillTint="33"/>
          </w:tcPr>
          <w:p w14:paraId="4A5700D9"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top w:val="single" w:sz="4" w:space="0" w:color="auto"/>
            </w:tcBorders>
            <w:shd w:val="clear" w:color="auto" w:fill="DBE5F1" w:themeFill="accent1" w:themeFillTint="33"/>
          </w:tcPr>
          <w:p w14:paraId="4A5700DA"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tcBorders>
              <w:top w:val="single" w:sz="4" w:space="0" w:color="auto"/>
            </w:tcBorders>
            <w:shd w:val="clear" w:color="auto" w:fill="DBE5F1" w:themeFill="accent1" w:themeFillTint="33"/>
          </w:tcPr>
          <w:p w14:paraId="4A5700DB"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tcBorders>
              <w:top w:val="single" w:sz="4" w:space="0" w:color="auto"/>
            </w:tcBorders>
            <w:shd w:val="clear" w:color="auto" w:fill="DBE5F1" w:themeFill="accent1" w:themeFillTint="33"/>
          </w:tcPr>
          <w:p w14:paraId="4A5700DC" w14:textId="77777777" w:rsidR="00855BF9" w:rsidRPr="008E2BC4" w:rsidRDefault="00855BF9" w:rsidP="00301721">
            <w:pPr>
              <w:tabs>
                <w:tab w:val="center" w:pos="8730"/>
              </w:tabs>
              <w:rPr>
                <w:rFonts w:ascii="Verdana" w:eastAsia="Times New Roman" w:hAnsi="Verdana" w:cs="Arial"/>
                <w:sz w:val="16"/>
                <w:szCs w:val="20"/>
              </w:rPr>
            </w:pPr>
          </w:p>
        </w:tc>
        <w:tc>
          <w:tcPr>
            <w:tcW w:w="3377" w:type="dxa"/>
            <w:tcBorders>
              <w:top w:val="single" w:sz="4" w:space="0" w:color="auto"/>
            </w:tcBorders>
            <w:shd w:val="clear" w:color="auto" w:fill="DBE5F1" w:themeFill="accent1" w:themeFillTint="33"/>
          </w:tcPr>
          <w:p w14:paraId="4A5700DD" w14:textId="77777777" w:rsidR="00855BF9" w:rsidRPr="008E2BC4" w:rsidRDefault="00855BF9" w:rsidP="00301721">
            <w:pPr>
              <w:tabs>
                <w:tab w:val="center" w:pos="8730"/>
              </w:tabs>
              <w:rPr>
                <w:rFonts w:ascii="Verdana" w:eastAsia="Times New Roman" w:hAnsi="Verdana" w:cs="Arial"/>
                <w:sz w:val="16"/>
                <w:szCs w:val="20"/>
              </w:rPr>
            </w:pPr>
          </w:p>
        </w:tc>
        <w:tc>
          <w:tcPr>
            <w:tcW w:w="1186" w:type="dxa"/>
            <w:tcBorders>
              <w:top w:val="single" w:sz="4" w:space="0" w:color="auto"/>
            </w:tcBorders>
            <w:shd w:val="clear" w:color="auto" w:fill="DBE5F1" w:themeFill="accent1" w:themeFillTint="33"/>
          </w:tcPr>
          <w:p w14:paraId="4A5700DE" w14:textId="77777777" w:rsidR="00855BF9" w:rsidRPr="008E2BC4" w:rsidRDefault="00855BF9" w:rsidP="00301721">
            <w:pPr>
              <w:tabs>
                <w:tab w:val="center" w:pos="8730"/>
              </w:tabs>
              <w:rPr>
                <w:rFonts w:ascii="Verdana" w:eastAsia="Times New Roman" w:hAnsi="Verdana" w:cs="Arial"/>
                <w:sz w:val="16"/>
                <w:szCs w:val="20"/>
              </w:rPr>
            </w:pPr>
          </w:p>
        </w:tc>
      </w:tr>
      <w:tr w:rsidR="00855BF9" w:rsidRPr="008E2BC4" w14:paraId="4A5700EB" w14:textId="77777777" w:rsidTr="002551AD">
        <w:trPr>
          <w:jc w:val="center"/>
        </w:trPr>
        <w:tc>
          <w:tcPr>
            <w:tcW w:w="563" w:type="dxa"/>
          </w:tcPr>
          <w:p w14:paraId="4A5700E0" w14:textId="77777777" w:rsidR="00855BF9" w:rsidRPr="008E2BC4" w:rsidRDefault="00855BF9" w:rsidP="000C0817">
            <w:pPr>
              <w:tabs>
                <w:tab w:val="center" w:pos="8730"/>
              </w:tabs>
              <w:jc w:val="center"/>
              <w:rPr>
                <w:rFonts w:ascii="Verdana" w:eastAsiaTheme="minorHAnsi" w:hAnsi="Verdana" w:cs="Arial"/>
                <w:sz w:val="16"/>
                <w:szCs w:val="20"/>
              </w:rPr>
            </w:pPr>
            <w:permStart w:id="27854057" w:edGrp="everyone"/>
          </w:p>
        </w:tc>
        <w:tc>
          <w:tcPr>
            <w:tcW w:w="580" w:type="dxa"/>
          </w:tcPr>
          <w:p w14:paraId="4A5700E1" w14:textId="77777777" w:rsidR="00855BF9" w:rsidRPr="008E2BC4" w:rsidRDefault="00855BF9" w:rsidP="000C0817">
            <w:pPr>
              <w:tabs>
                <w:tab w:val="center" w:pos="8730"/>
              </w:tabs>
              <w:jc w:val="center"/>
              <w:rPr>
                <w:rFonts w:ascii="Verdana" w:eastAsiaTheme="minorHAnsi" w:hAnsi="Verdana" w:cs="Arial"/>
                <w:sz w:val="16"/>
                <w:szCs w:val="20"/>
              </w:rPr>
            </w:pPr>
            <w:permStart w:id="2008567128" w:edGrp="everyone"/>
            <w:permEnd w:id="27854057"/>
          </w:p>
        </w:tc>
        <w:permEnd w:id="2008567128"/>
        <w:tc>
          <w:tcPr>
            <w:tcW w:w="669" w:type="dxa"/>
          </w:tcPr>
          <w:p w14:paraId="4A5700E2" w14:textId="77777777" w:rsidR="00855BF9" w:rsidRPr="008E2BC4" w:rsidRDefault="00855BF9" w:rsidP="00587AD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18</w:t>
            </w:r>
          </w:p>
        </w:tc>
        <w:tc>
          <w:tcPr>
            <w:tcW w:w="4978" w:type="dxa"/>
          </w:tcPr>
          <w:p w14:paraId="4A5700E3" w14:textId="77777777" w:rsidR="00855BF9" w:rsidRPr="008E2BC4" w:rsidRDefault="00855BF9" w:rsidP="00A21AFF">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For inter-organizational transfers proposed at price in accordance with FAR 31.205-26(e), does the proposal provide an analysis by Offeror that supports the exception from certified cost or pricing data in accordance with FAR 15.403-1(b)? </w:t>
            </w:r>
          </w:p>
        </w:tc>
        <w:tc>
          <w:tcPr>
            <w:tcW w:w="1256" w:type="dxa"/>
          </w:tcPr>
          <w:p w14:paraId="4A5700E4"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31.205-26(e)(2); FAR 15.403-1(b)</w:t>
            </w:r>
          </w:p>
          <w:p w14:paraId="4A5700E5"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Pr>
          <w:p w14:paraId="4A5700E6" w14:textId="77777777" w:rsidR="00855BF9" w:rsidRPr="008E2BC4" w:rsidRDefault="00855BF9" w:rsidP="00301721">
            <w:pPr>
              <w:tabs>
                <w:tab w:val="center" w:pos="8730"/>
              </w:tabs>
              <w:jc w:val="center"/>
              <w:rPr>
                <w:rFonts w:ascii="Verdana" w:eastAsiaTheme="minorHAnsi" w:hAnsi="Verdana" w:cs="Arial"/>
                <w:sz w:val="16"/>
                <w:szCs w:val="20"/>
              </w:rPr>
            </w:pPr>
            <w:permStart w:id="1770007096" w:edGrp="everyone"/>
          </w:p>
        </w:tc>
        <w:tc>
          <w:tcPr>
            <w:tcW w:w="662" w:type="dxa"/>
          </w:tcPr>
          <w:p w14:paraId="4A5700E7" w14:textId="77777777" w:rsidR="00855BF9" w:rsidRPr="008E2BC4" w:rsidRDefault="00855BF9" w:rsidP="000C0817">
            <w:pPr>
              <w:tabs>
                <w:tab w:val="center" w:pos="8730"/>
              </w:tabs>
              <w:jc w:val="center"/>
              <w:rPr>
                <w:rFonts w:ascii="Verdana" w:eastAsiaTheme="minorHAnsi" w:hAnsi="Verdana" w:cs="Arial"/>
                <w:sz w:val="16"/>
                <w:szCs w:val="20"/>
              </w:rPr>
            </w:pPr>
            <w:permStart w:id="1412894639" w:edGrp="everyone"/>
            <w:permEnd w:id="1770007096"/>
          </w:p>
        </w:tc>
        <w:tc>
          <w:tcPr>
            <w:tcW w:w="582" w:type="dxa"/>
          </w:tcPr>
          <w:p w14:paraId="4A5700E8" w14:textId="77777777" w:rsidR="00855BF9" w:rsidRPr="008E2BC4" w:rsidRDefault="00855BF9" w:rsidP="000C0817">
            <w:pPr>
              <w:tabs>
                <w:tab w:val="center" w:pos="8730"/>
              </w:tabs>
              <w:jc w:val="center"/>
              <w:rPr>
                <w:rFonts w:ascii="Verdana" w:eastAsiaTheme="minorHAnsi" w:hAnsi="Verdana" w:cs="Arial"/>
                <w:sz w:val="16"/>
                <w:szCs w:val="20"/>
              </w:rPr>
            </w:pPr>
            <w:permStart w:id="698120938" w:edGrp="everyone"/>
            <w:permEnd w:id="1412894639"/>
          </w:p>
        </w:tc>
        <w:permEnd w:id="698120938"/>
        <w:tc>
          <w:tcPr>
            <w:tcW w:w="3377" w:type="dxa"/>
          </w:tcPr>
          <w:p w14:paraId="4A5700E9"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0EA"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0F6" w14:textId="77777777" w:rsidTr="002551AD">
        <w:trPr>
          <w:jc w:val="center"/>
        </w:trPr>
        <w:tc>
          <w:tcPr>
            <w:tcW w:w="563" w:type="dxa"/>
            <w:shd w:val="clear" w:color="auto" w:fill="C0C0C0"/>
          </w:tcPr>
          <w:p w14:paraId="4A5700E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C0C0C0"/>
          </w:tcPr>
          <w:p w14:paraId="4A5700ED"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C0C0C0"/>
          </w:tcPr>
          <w:p w14:paraId="4A5700EE"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C0C0C0"/>
          </w:tcPr>
          <w:p w14:paraId="4A5700EF" w14:textId="77777777" w:rsidR="00855BF9" w:rsidRPr="008E2BC4" w:rsidRDefault="00855BF9" w:rsidP="00301721">
            <w:pPr>
              <w:pStyle w:val="PlainText"/>
              <w:tabs>
                <w:tab w:val="center" w:pos="8730"/>
              </w:tabs>
              <w:ind w:left="738" w:hanging="683"/>
              <w:rPr>
                <w:rFonts w:ascii="Verdana" w:hAnsi="Verdana" w:cs="Arial"/>
                <w:color w:val="000000"/>
                <w:sz w:val="16"/>
                <w:szCs w:val="20"/>
              </w:rPr>
            </w:pPr>
            <w:r w:rsidRPr="008E2BC4">
              <w:rPr>
                <w:rFonts w:ascii="Verdana" w:hAnsi="Verdana" w:cs="Arial"/>
                <w:b/>
                <w:color w:val="000000"/>
                <w:sz w:val="18"/>
                <w:szCs w:val="20"/>
                <w:highlight w:val="lightGray"/>
              </w:rPr>
              <w:t>DIRECT LABOR</w:t>
            </w:r>
            <w:r w:rsidRPr="008E2BC4">
              <w:rPr>
                <w:rFonts w:ascii="Verdana" w:hAnsi="Verdana" w:cs="Arial"/>
                <w:b/>
                <w:sz w:val="18"/>
                <w:szCs w:val="20"/>
              </w:rPr>
              <w:t xml:space="preserve"> </w:t>
            </w:r>
          </w:p>
        </w:tc>
        <w:tc>
          <w:tcPr>
            <w:tcW w:w="1256" w:type="dxa"/>
            <w:shd w:val="clear" w:color="auto" w:fill="C0C0C0"/>
          </w:tcPr>
          <w:p w14:paraId="4A5700F0"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C0C0C0"/>
          </w:tcPr>
          <w:p w14:paraId="4A5700F1" w14:textId="77777777" w:rsidR="00855BF9" w:rsidRPr="008E2BC4" w:rsidDel="000266CB" w:rsidRDefault="00855BF9" w:rsidP="00301721">
            <w:pPr>
              <w:tabs>
                <w:tab w:val="center" w:pos="8730"/>
              </w:tabs>
              <w:jc w:val="center"/>
              <w:rPr>
                <w:rFonts w:ascii="Verdana" w:eastAsia="Times New Roman" w:hAnsi="Verdana" w:cs="Arial"/>
                <w:sz w:val="16"/>
                <w:szCs w:val="20"/>
              </w:rPr>
            </w:pPr>
          </w:p>
        </w:tc>
        <w:tc>
          <w:tcPr>
            <w:tcW w:w="662" w:type="dxa"/>
            <w:shd w:val="clear" w:color="auto" w:fill="C0C0C0"/>
          </w:tcPr>
          <w:p w14:paraId="4A5700F2" w14:textId="77777777" w:rsidR="00855BF9" w:rsidRPr="008E2BC4" w:rsidDel="000266CB" w:rsidRDefault="00855BF9" w:rsidP="00301721">
            <w:pPr>
              <w:tabs>
                <w:tab w:val="center" w:pos="8730"/>
              </w:tabs>
              <w:jc w:val="center"/>
              <w:rPr>
                <w:rFonts w:ascii="Verdana" w:eastAsia="Times New Roman" w:hAnsi="Verdana" w:cs="Arial"/>
                <w:sz w:val="16"/>
                <w:szCs w:val="20"/>
              </w:rPr>
            </w:pPr>
          </w:p>
        </w:tc>
        <w:tc>
          <w:tcPr>
            <w:tcW w:w="582" w:type="dxa"/>
            <w:shd w:val="clear" w:color="auto" w:fill="C0C0C0"/>
          </w:tcPr>
          <w:p w14:paraId="4A5700F3" w14:textId="77777777" w:rsidR="00855BF9" w:rsidRPr="008E2BC4" w:rsidDel="000266CB" w:rsidRDefault="00855BF9" w:rsidP="00301721">
            <w:pPr>
              <w:tabs>
                <w:tab w:val="center" w:pos="8730"/>
              </w:tabs>
              <w:rPr>
                <w:rFonts w:ascii="Verdana" w:eastAsia="Times New Roman" w:hAnsi="Verdana" w:cs="Arial"/>
                <w:sz w:val="16"/>
                <w:szCs w:val="20"/>
              </w:rPr>
            </w:pPr>
          </w:p>
        </w:tc>
        <w:tc>
          <w:tcPr>
            <w:tcW w:w="3377" w:type="dxa"/>
            <w:shd w:val="clear" w:color="auto" w:fill="C0C0C0"/>
          </w:tcPr>
          <w:p w14:paraId="4A5700F4" w14:textId="77777777" w:rsidR="00855BF9" w:rsidRPr="008E2BC4" w:rsidDel="000266CB" w:rsidRDefault="00855BF9" w:rsidP="00301721">
            <w:pPr>
              <w:tabs>
                <w:tab w:val="center" w:pos="8730"/>
              </w:tabs>
              <w:rPr>
                <w:rFonts w:ascii="Verdana" w:eastAsia="Times New Roman" w:hAnsi="Verdana" w:cs="Arial"/>
                <w:sz w:val="16"/>
                <w:szCs w:val="20"/>
              </w:rPr>
            </w:pPr>
          </w:p>
        </w:tc>
        <w:tc>
          <w:tcPr>
            <w:tcW w:w="1186" w:type="dxa"/>
            <w:shd w:val="clear" w:color="auto" w:fill="C0C0C0"/>
          </w:tcPr>
          <w:p w14:paraId="4A5700F5" w14:textId="77777777" w:rsidR="00855BF9" w:rsidRPr="008E2BC4" w:rsidDel="000266CB" w:rsidRDefault="00855BF9" w:rsidP="00301721">
            <w:pPr>
              <w:tabs>
                <w:tab w:val="center" w:pos="8730"/>
              </w:tabs>
              <w:rPr>
                <w:rFonts w:ascii="Verdana" w:eastAsia="Times New Roman" w:hAnsi="Verdana" w:cs="Arial"/>
                <w:color w:val="548DD4" w:themeColor="text2" w:themeTint="99"/>
                <w:sz w:val="16"/>
                <w:szCs w:val="20"/>
              </w:rPr>
            </w:pPr>
          </w:p>
        </w:tc>
      </w:tr>
      <w:tr w:rsidR="00855BF9" w:rsidRPr="008E2BC4" w14:paraId="4A570101" w14:textId="77777777" w:rsidTr="002551AD">
        <w:trPr>
          <w:jc w:val="center"/>
        </w:trPr>
        <w:tc>
          <w:tcPr>
            <w:tcW w:w="563" w:type="dxa"/>
          </w:tcPr>
          <w:p w14:paraId="4A5700F7" w14:textId="77777777" w:rsidR="00855BF9" w:rsidRPr="008E2BC4" w:rsidRDefault="00855BF9" w:rsidP="000C0817">
            <w:pPr>
              <w:tabs>
                <w:tab w:val="center" w:pos="8730"/>
              </w:tabs>
              <w:jc w:val="center"/>
              <w:rPr>
                <w:rFonts w:ascii="Verdana" w:eastAsiaTheme="minorHAnsi" w:hAnsi="Verdana" w:cs="Arial"/>
                <w:sz w:val="16"/>
                <w:szCs w:val="20"/>
              </w:rPr>
            </w:pPr>
            <w:permStart w:id="49745249" w:edGrp="everyone"/>
          </w:p>
        </w:tc>
        <w:tc>
          <w:tcPr>
            <w:tcW w:w="580" w:type="dxa"/>
          </w:tcPr>
          <w:p w14:paraId="4A5700F8" w14:textId="77777777" w:rsidR="00855BF9" w:rsidRPr="008E2BC4" w:rsidRDefault="00855BF9" w:rsidP="000C0817">
            <w:pPr>
              <w:tabs>
                <w:tab w:val="center" w:pos="8730"/>
              </w:tabs>
              <w:jc w:val="center"/>
              <w:rPr>
                <w:rFonts w:ascii="Verdana" w:eastAsiaTheme="minorHAnsi" w:hAnsi="Verdana" w:cs="Arial"/>
                <w:sz w:val="16"/>
                <w:szCs w:val="20"/>
              </w:rPr>
            </w:pPr>
            <w:permStart w:id="1854760395" w:edGrp="everyone"/>
            <w:permEnd w:id="49745249"/>
          </w:p>
        </w:tc>
        <w:permEnd w:id="1854760395"/>
        <w:tc>
          <w:tcPr>
            <w:tcW w:w="669" w:type="dxa"/>
          </w:tcPr>
          <w:p w14:paraId="4A5700F9" w14:textId="77777777" w:rsidR="00855BF9" w:rsidRPr="008E2BC4" w:rsidRDefault="00855BF9" w:rsidP="009468C4">
            <w:pPr>
              <w:tabs>
                <w:tab w:val="center" w:pos="8730"/>
              </w:tabs>
              <w:jc w:val="center"/>
              <w:rPr>
                <w:rFonts w:ascii="Verdana" w:eastAsia="Times New Roman" w:hAnsi="Verdana" w:cs="Arial"/>
                <w:bCs/>
                <w:i/>
                <w:sz w:val="16"/>
                <w:szCs w:val="16"/>
              </w:rPr>
            </w:pPr>
            <w:r w:rsidRPr="008E2BC4">
              <w:rPr>
                <w:rFonts w:ascii="Verdana" w:eastAsia="Times New Roman" w:hAnsi="Verdana" w:cs="Arial"/>
                <w:b/>
                <w:bCs/>
                <w:sz w:val="16"/>
                <w:szCs w:val="16"/>
              </w:rPr>
              <w:t>19</w:t>
            </w:r>
          </w:p>
        </w:tc>
        <w:tc>
          <w:tcPr>
            <w:tcW w:w="4978" w:type="dxa"/>
          </w:tcPr>
          <w:p w14:paraId="4A5700FA" w14:textId="77777777" w:rsidR="00855BF9" w:rsidRPr="008E2BC4" w:rsidRDefault="00855BF9" w:rsidP="00301721">
            <w:pPr>
              <w:tabs>
                <w:tab w:val="center" w:pos="8730"/>
              </w:tabs>
              <w:rPr>
                <w:rFonts w:ascii="Verdana" w:hAnsi="Verdana" w:cs="Arial"/>
                <w:color w:val="000000"/>
                <w:sz w:val="16"/>
                <w:szCs w:val="20"/>
              </w:rPr>
            </w:pPr>
            <w:r w:rsidRPr="008E2BC4">
              <w:rPr>
                <w:rFonts w:ascii="Verdana" w:hAnsi="Verdana" w:cs="Arial"/>
                <w:color w:val="000000"/>
                <w:sz w:val="16"/>
                <w:szCs w:val="20"/>
              </w:rP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tcPr>
            <w:tcW w:w="1256" w:type="dxa"/>
          </w:tcPr>
          <w:p w14:paraId="4A5700FB"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imes New Roman" w:hAnsi="Verdana" w:cs="Arial"/>
                <w:sz w:val="16"/>
                <w:szCs w:val="16"/>
              </w:rPr>
              <w:t>FAR 15.408, Table 15-2, Section II, Paragraph B.</w:t>
            </w:r>
          </w:p>
        </w:tc>
        <w:tc>
          <w:tcPr>
            <w:tcW w:w="649" w:type="dxa"/>
          </w:tcPr>
          <w:p w14:paraId="4A5700FC" w14:textId="77777777" w:rsidR="00855BF9" w:rsidRPr="008E2BC4" w:rsidRDefault="00855BF9" w:rsidP="00301721">
            <w:pPr>
              <w:tabs>
                <w:tab w:val="center" w:pos="8730"/>
              </w:tabs>
              <w:jc w:val="center"/>
              <w:rPr>
                <w:rFonts w:ascii="Verdana" w:eastAsia="Times New Roman" w:hAnsi="Verdana" w:cs="Arial"/>
                <w:sz w:val="16"/>
                <w:szCs w:val="20"/>
              </w:rPr>
            </w:pPr>
            <w:permStart w:id="2135126013" w:edGrp="everyone"/>
          </w:p>
        </w:tc>
        <w:tc>
          <w:tcPr>
            <w:tcW w:w="662" w:type="dxa"/>
          </w:tcPr>
          <w:p w14:paraId="4A5700FD" w14:textId="77777777" w:rsidR="00855BF9" w:rsidRPr="008E2BC4" w:rsidRDefault="00855BF9" w:rsidP="000C0817">
            <w:pPr>
              <w:tabs>
                <w:tab w:val="center" w:pos="8730"/>
              </w:tabs>
              <w:jc w:val="center"/>
              <w:rPr>
                <w:rFonts w:ascii="Verdana" w:eastAsiaTheme="minorHAnsi" w:hAnsi="Verdana" w:cs="Arial"/>
                <w:sz w:val="16"/>
                <w:szCs w:val="20"/>
              </w:rPr>
            </w:pPr>
            <w:permStart w:id="80352246" w:edGrp="everyone"/>
            <w:permEnd w:id="2135126013"/>
          </w:p>
        </w:tc>
        <w:tc>
          <w:tcPr>
            <w:tcW w:w="582" w:type="dxa"/>
          </w:tcPr>
          <w:p w14:paraId="4A5700FE" w14:textId="77777777" w:rsidR="00855BF9" w:rsidRPr="008E2BC4" w:rsidRDefault="00855BF9" w:rsidP="000C0817">
            <w:pPr>
              <w:tabs>
                <w:tab w:val="center" w:pos="8730"/>
              </w:tabs>
              <w:jc w:val="center"/>
              <w:rPr>
                <w:rFonts w:ascii="Verdana" w:eastAsiaTheme="minorHAnsi" w:hAnsi="Verdana" w:cs="Arial"/>
                <w:sz w:val="16"/>
                <w:szCs w:val="20"/>
              </w:rPr>
            </w:pPr>
            <w:permStart w:id="487284979" w:edGrp="everyone"/>
            <w:permEnd w:id="80352246"/>
          </w:p>
        </w:tc>
        <w:permEnd w:id="487284979"/>
        <w:tc>
          <w:tcPr>
            <w:tcW w:w="3377" w:type="dxa"/>
          </w:tcPr>
          <w:p w14:paraId="4A5700FF"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100"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0C" w14:textId="77777777" w:rsidTr="002551AD">
        <w:trPr>
          <w:trHeight w:val="224"/>
          <w:jc w:val="center"/>
        </w:trPr>
        <w:tc>
          <w:tcPr>
            <w:tcW w:w="563" w:type="dxa"/>
          </w:tcPr>
          <w:p w14:paraId="4A570102" w14:textId="77777777" w:rsidR="00855BF9" w:rsidRPr="008E2BC4" w:rsidRDefault="00855BF9" w:rsidP="000C0817">
            <w:pPr>
              <w:tabs>
                <w:tab w:val="center" w:pos="8730"/>
              </w:tabs>
              <w:jc w:val="center"/>
              <w:rPr>
                <w:rFonts w:ascii="Verdana" w:eastAsiaTheme="minorHAnsi" w:hAnsi="Verdana" w:cs="Arial"/>
                <w:sz w:val="16"/>
                <w:szCs w:val="20"/>
              </w:rPr>
            </w:pPr>
            <w:permStart w:id="1459053229" w:edGrp="everyone"/>
          </w:p>
        </w:tc>
        <w:tc>
          <w:tcPr>
            <w:tcW w:w="580" w:type="dxa"/>
          </w:tcPr>
          <w:p w14:paraId="4A570103" w14:textId="77777777" w:rsidR="00855BF9" w:rsidRPr="008E2BC4" w:rsidRDefault="00855BF9" w:rsidP="000C0817">
            <w:pPr>
              <w:tabs>
                <w:tab w:val="center" w:pos="8730"/>
              </w:tabs>
              <w:jc w:val="center"/>
              <w:rPr>
                <w:rFonts w:ascii="Verdana" w:eastAsiaTheme="minorHAnsi" w:hAnsi="Verdana" w:cs="Arial"/>
                <w:sz w:val="16"/>
                <w:szCs w:val="20"/>
              </w:rPr>
            </w:pPr>
            <w:permStart w:id="722602702" w:edGrp="everyone"/>
            <w:permEnd w:id="1459053229"/>
          </w:p>
        </w:tc>
        <w:permEnd w:id="722602702"/>
        <w:tc>
          <w:tcPr>
            <w:tcW w:w="669" w:type="dxa"/>
          </w:tcPr>
          <w:p w14:paraId="4A570104"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20</w:t>
            </w:r>
          </w:p>
        </w:tc>
        <w:tc>
          <w:tcPr>
            <w:tcW w:w="4978" w:type="dxa"/>
          </w:tcPr>
          <w:p w14:paraId="4A570105" w14:textId="77777777" w:rsidR="00855BF9" w:rsidRPr="008E2BC4" w:rsidRDefault="00855BF9" w:rsidP="00301721">
            <w:pPr>
              <w:tabs>
                <w:tab w:val="center" w:pos="8730"/>
              </w:tabs>
              <w:rPr>
                <w:rFonts w:ascii="Verdana" w:hAnsi="Verdana" w:cs="Arial"/>
                <w:color w:val="000000"/>
                <w:sz w:val="16"/>
                <w:szCs w:val="20"/>
              </w:rPr>
            </w:pPr>
            <w:r w:rsidRPr="008E2BC4">
              <w:rPr>
                <w:rFonts w:ascii="Verdana" w:hAnsi="Verdana" w:cs="Arial"/>
                <w:color w:val="000000"/>
                <w:sz w:val="16"/>
                <w:szCs w:val="20"/>
              </w:rPr>
              <w:t xml:space="preserve">For labor Basis of Estimates (BOEs), does the proposal include labor categories, labor hours, and task descriptions—(e.g.; Statement of Work reference, </w:t>
            </w:r>
            <w:r w:rsidRPr="008E2BC4">
              <w:rPr>
                <w:rFonts w:ascii="Verdana" w:hAnsi="Verdana" w:cs="Arial"/>
                <w:color w:val="000000"/>
                <w:sz w:val="16"/>
                <w:szCs w:val="20"/>
              </w:rPr>
              <w:lastRenderedPageBreak/>
              <w:t>applicable CLIN, Work Breakdown Structure, rationale for estimate, applicable history, and time-phasing)?</w:t>
            </w:r>
          </w:p>
        </w:tc>
        <w:tc>
          <w:tcPr>
            <w:tcW w:w="1256" w:type="dxa"/>
          </w:tcPr>
          <w:p w14:paraId="4A570106"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imes New Roman" w:hAnsi="Verdana" w:cs="Arial"/>
                <w:sz w:val="16"/>
                <w:szCs w:val="16"/>
              </w:rPr>
              <w:lastRenderedPageBreak/>
              <w:t>FAR 15.408, Table 15-2, Section II Paragraph B</w:t>
            </w:r>
            <w:r w:rsidR="00842D2C">
              <w:rPr>
                <w:rFonts w:ascii="Verdana" w:eastAsia="Times New Roman" w:hAnsi="Verdana" w:cs="Arial"/>
                <w:sz w:val="16"/>
                <w:szCs w:val="16"/>
              </w:rPr>
              <w:t>.</w:t>
            </w:r>
          </w:p>
        </w:tc>
        <w:tc>
          <w:tcPr>
            <w:tcW w:w="649" w:type="dxa"/>
          </w:tcPr>
          <w:p w14:paraId="4A570107" w14:textId="77777777" w:rsidR="00855BF9" w:rsidRPr="008E2BC4" w:rsidRDefault="00855BF9" w:rsidP="000C0817">
            <w:pPr>
              <w:tabs>
                <w:tab w:val="center" w:pos="8730"/>
              </w:tabs>
              <w:jc w:val="center"/>
              <w:rPr>
                <w:rFonts w:ascii="Verdana" w:eastAsiaTheme="minorHAnsi" w:hAnsi="Verdana" w:cs="Arial"/>
                <w:sz w:val="16"/>
                <w:szCs w:val="20"/>
              </w:rPr>
            </w:pPr>
            <w:permStart w:id="541555477" w:edGrp="everyone"/>
          </w:p>
        </w:tc>
        <w:tc>
          <w:tcPr>
            <w:tcW w:w="662" w:type="dxa"/>
          </w:tcPr>
          <w:p w14:paraId="4A570108" w14:textId="77777777" w:rsidR="00855BF9" w:rsidRPr="008E2BC4" w:rsidRDefault="00855BF9" w:rsidP="000C0817">
            <w:pPr>
              <w:tabs>
                <w:tab w:val="center" w:pos="8730"/>
              </w:tabs>
              <w:jc w:val="center"/>
              <w:rPr>
                <w:rFonts w:ascii="Verdana" w:eastAsiaTheme="minorHAnsi" w:hAnsi="Verdana" w:cs="Arial"/>
                <w:sz w:val="16"/>
                <w:szCs w:val="20"/>
              </w:rPr>
            </w:pPr>
            <w:permStart w:id="1576501192" w:edGrp="everyone"/>
            <w:permEnd w:id="541555477"/>
          </w:p>
        </w:tc>
        <w:tc>
          <w:tcPr>
            <w:tcW w:w="582" w:type="dxa"/>
          </w:tcPr>
          <w:p w14:paraId="4A570109" w14:textId="77777777" w:rsidR="00855BF9" w:rsidRPr="008E2BC4" w:rsidRDefault="00855BF9" w:rsidP="000C0817">
            <w:pPr>
              <w:tabs>
                <w:tab w:val="center" w:pos="8730"/>
              </w:tabs>
              <w:jc w:val="center"/>
              <w:rPr>
                <w:rFonts w:ascii="Verdana" w:eastAsiaTheme="minorHAnsi" w:hAnsi="Verdana" w:cs="Arial"/>
                <w:sz w:val="16"/>
                <w:szCs w:val="20"/>
              </w:rPr>
            </w:pPr>
            <w:permStart w:id="903677109" w:edGrp="everyone"/>
            <w:permEnd w:id="1576501192"/>
          </w:p>
        </w:tc>
        <w:permEnd w:id="903677109"/>
        <w:tc>
          <w:tcPr>
            <w:tcW w:w="3377" w:type="dxa"/>
          </w:tcPr>
          <w:p w14:paraId="4A57010A"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10B"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17" w14:textId="77777777" w:rsidTr="002551AD">
        <w:trPr>
          <w:trHeight w:val="224"/>
          <w:jc w:val="center"/>
        </w:trPr>
        <w:tc>
          <w:tcPr>
            <w:tcW w:w="563" w:type="dxa"/>
          </w:tcPr>
          <w:p w14:paraId="4A57010D" w14:textId="77777777" w:rsidR="00855BF9" w:rsidRPr="008E2BC4" w:rsidRDefault="00855BF9" w:rsidP="000C0817">
            <w:pPr>
              <w:tabs>
                <w:tab w:val="center" w:pos="8730"/>
              </w:tabs>
              <w:jc w:val="center"/>
              <w:rPr>
                <w:rFonts w:ascii="Verdana" w:eastAsiaTheme="minorHAnsi" w:hAnsi="Verdana" w:cs="Arial"/>
                <w:sz w:val="16"/>
                <w:szCs w:val="20"/>
              </w:rPr>
            </w:pPr>
            <w:permStart w:id="1077357618" w:edGrp="everyone"/>
          </w:p>
        </w:tc>
        <w:tc>
          <w:tcPr>
            <w:tcW w:w="580" w:type="dxa"/>
          </w:tcPr>
          <w:p w14:paraId="4A57010E" w14:textId="77777777" w:rsidR="00855BF9" w:rsidRPr="008E2BC4" w:rsidRDefault="00855BF9" w:rsidP="000C0817">
            <w:pPr>
              <w:tabs>
                <w:tab w:val="center" w:pos="8730"/>
              </w:tabs>
              <w:jc w:val="center"/>
              <w:rPr>
                <w:rFonts w:ascii="Verdana" w:eastAsiaTheme="minorHAnsi" w:hAnsi="Verdana" w:cs="Arial"/>
                <w:sz w:val="16"/>
                <w:szCs w:val="20"/>
              </w:rPr>
            </w:pPr>
            <w:permStart w:id="2135898275" w:edGrp="everyone"/>
            <w:permEnd w:id="1077357618"/>
          </w:p>
        </w:tc>
        <w:permEnd w:id="2135898275"/>
        <w:tc>
          <w:tcPr>
            <w:tcW w:w="669" w:type="dxa"/>
          </w:tcPr>
          <w:p w14:paraId="4A57010F"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21</w:t>
            </w:r>
          </w:p>
        </w:tc>
        <w:tc>
          <w:tcPr>
            <w:tcW w:w="4978" w:type="dxa"/>
          </w:tcPr>
          <w:p w14:paraId="4A570110"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If covered by the Service Contract Labor Standards statute (41 U.S.C. chapter 67), are the rates in the proposal in compliance with the minimum rates specified in the statute?  </w:t>
            </w:r>
          </w:p>
        </w:tc>
        <w:tc>
          <w:tcPr>
            <w:tcW w:w="1256" w:type="dxa"/>
          </w:tcPr>
          <w:p w14:paraId="4A570111"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imes New Roman" w:hAnsi="Verdana" w:cs="Arial"/>
                <w:sz w:val="16"/>
                <w:szCs w:val="16"/>
              </w:rPr>
              <w:t>FAR 22.10</w:t>
            </w:r>
          </w:p>
        </w:tc>
        <w:tc>
          <w:tcPr>
            <w:tcW w:w="649" w:type="dxa"/>
          </w:tcPr>
          <w:p w14:paraId="4A570112" w14:textId="77777777" w:rsidR="00855BF9" w:rsidRPr="008E2BC4" w:rsidRDefault="00855BF9" w:rsidP="000C0817">
            <w:pPr>
              <w:tabs>
                <w:tab w:val="center" w:pos="8730"/>
              </w:tabs>
              <w:jc w:val="center"/>
              <w:rPr>
                <w:rFonts w:ascii="Verdana" w:eastAsiaTheme="minorHAnsi" w:hAnsi="Verdana" w:cs="Arial"/>
                <w:sz w:val="16"/>
                <w:szCs w:val="20"/>
              </w:rPr>
            </w:pPr>
            <w:permStart w:id="932599167" w:edGrp="everyone"/>
          </w:p>
        </w:tc>
        <w:tc>
          <w:tcPr>
            <w:tcW w:w="662" w:type="dxa"/>
          </w:tcPr>
          <w:p w14:paraId="4A570113" w14:textId="77777777" w:rsidR="00855BF9" w:rsidRPr="008E2BC4" w:rsidRDefault="00855BF9" w:rsidP="000C0817">
            <w:pPr>
              <w:tabs>
                <w:tab w:val="center" w:pos="8730"/>
              </w:tabs>
              <w:jc w:val="center"/>
              <w:rPr>
                <w:rFonts w:ascii="Verdana" w:eastAsiaTheme="minorHAnsi" w:hAnsi="Verdana" w:cs="Arial"/>
                <w:sz w:val="16"/>
                <w:szCs w:val="20"/>
              </w:rPr>
            </w:pPr>
            <w:permStart w:id="820592061" w:edGrp="everyone"/>
            <w:permEnd w:id="932599167"/>
          </w:p>
        </w:tc>
        <w:tc>
          <w:tcPr>
            <w:tcW w:w="582" w:type="dxa"/>
          </w:tcPr>
          <w:p w14:paraId="4A570114" w14:textId="77777777" w:rsidR="00855BF9" w:rsidRPr="008E2BC4" w:rsidRDefault="00855BF9" w:rsidP="000C0817">
            <w:pPr>
              <w:tabs>
                <w:tab w:val="center" w:pos="8730"/>
              </w:tabs>
              <w:jc w:val="center"/>
              <w:rPr>
                <w:rFonts w:ascii="Verdana" w:eastAsiaTheme="minorHAnsi" w:hAnsi="Verdana" w:cs="Arial"/>
                <w:sz w:val="16"/>
                <w:szCs w:val="20"/>
              </w:rPr>
            </w:pPr>
            <w:permStart w:id="317070774" w:edGrp="everyone"/>
            <w:permEnd w:id="820592061"/>
          </w:p>
        </w:tc>
        <w:permEnd w:id="317070774"/>
        <w:tc>
          <w:tcPr>
            <w:tcW w:w="3377" w:type="dxa"/>
          </w:tcPr>
          <w:p w14:paraId="4A570115"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116"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22" w14:textId="77777777" w:rsidTr="002551AD">
        <w:trPr>
          <w:trHeight w:val="224"/>
          <w:jc w:val="center"/>
        </w:trPr>
        <w:tc>
          <w:tcPr>
            <w:tcW w:w="563" w:type="dxa"/>
            <w:tcBorders>
              <w:bottom w:val="single" w:sz="4" w:space="0" w:color="000000"/>
            </w:tcBorders>
            <w:shd w:val="clear" w:color="auto" w:fill="C0C0C0"/>
          </w:tcPr>
          <w:p w14:paraId="4A57011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tcBorders>
              <w:bottom w:val="single" w:sz="4" w:space="0" w:color="000000"/>
            </w:tcBorders>
            <w:shd w:val="clear" w:color="auto" w:fill="C0C0C0"/>
          </w:tcPr>
          <w:p w14:paraId="4A57011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tcBorders>
              <w:bottom w:val="single" w:sz="4" w:space="0" w:color="000000"/>
            </w:tcBorders>
            <w:shd w:val="clear" w:color="auto" w:fill="C0C0C0"/>
          </w:tcPr>
          <w:p w14:paraId="4A57011A"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C0C0C0"/>
          </w:tcPr>
          <w:p w14:paraId="4A57011B"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b/>
                <w:sz w:val="18"/>
                <w:szCs w:val="20"/>
                <w:highlight w:val="lightGray"/>
              </w:rPr>
              <w:t>INDIRECT COSTS</w:t>
            </w:r>
          </w:p>
        </w:tc>
        <w:tc>
          <w:tcPr>
            <w:tcW w:w="1256" w:type="dxa"/>
            <w:tcBorders>
              <w:bottom w:val="single" w:sz="4" w:space="0" w:color="000000"/>
            </w:tcBorders>
            <w:shd w:val="clear" w:color="auto" w:fill="C0C0C0"/>
          </w:tcPr>
          <w:p w14:paraId="4A57011C"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shd w:val="clear" w:color="auto" w:fill="C0C0C0"/>
          </w:tcPr>
          <w:p w14:paraId="4A57011D"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tcBorders>
              <w:bottom w:val="single" w:sz="4" w:space="0" w:color="000000"/>
            </w:tcBorders>
            <w:shd w:val="clear" w:color="auto" w:fill="C0C0C0"/>
          </w:tcPr>
          <w:p w14:paraId="4A57011E"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tcBorders>
              <w:bottom w:val="single" w:sz="4" w:space="0" w:color="000000"/>
            </w:tcBorders>
            <w:shd w:val="clear" w:color="auto" w:fill="C0C0C0"/>
          </w:tcPr>
          <w:p w14:paraId="4A57011F" w14:textId="77777777" w:rsidR="00855BF9" w:rsidRPr="008E2BC4" w:rsidRDefault="00855BF9" w:rsidP="00301721">
            <w:pPr>
              <w:tabs>
                <w:tab w:val="center" w:pos="8730"/>
              </w:tabs>
              <w:rPr>
                <w:rFonts w:ascii="Verdana" w:eastAsia="Times New Roman" w:hAnsi="Verdana" w:cs="Arial"/>
                <w:sz w:val="16"/>
                <w:szCs w:val="20"/>
              </w:rPr>
            </w:pPr>
          </w:p>
        </w:tc>
        <w:tc>
          <w:tcPr>
            <w:tcW w:w="3377" w:type="dxa"/>
            <w:tcBorders>
              <w:bottom w:val="single" w:sz="4" w:space="0" w:color="000000"/>
            </w:tcBorders>
            <w:shd w:val="clear" w:color="auto" w:fill="C0C0C0"/>
          </w:tcPr>
          <w:p w14:paraId="4A570120" w14:textId="77777777" w:rsidR="00855BF9" w:rsidRPr="008E2BC4" w:rsidRDefault="00855BF9" w:rsidP="00301721">
            <w:pPr>
              <w:tabs>
                <w:tab w:val="center" w:pos="8730"/>
              </w:tabs>
              <w:rPr>
                <w:rFonts w:ascii="Verdana" w:eastAsia="Times New Roman" w:hAnsi="Verdana" w:cs="Arial"/>
                <w:sz w:val="16"/>
                <w:szCs w:val="20"/>
              </w:rPr>
            </w:pPr>
          </w:p>
        </w:tc>
        <w:tc>
          <w:tcPr>
            <w:tcW w:w="1186" w:type="dxa"/>
            <w:tcBorders>
              <w:bottom w:val="single" w:sz="4" w:space="0" w:color="000000"/>
            </w:tcBorders>
            <w:shd w:val="clear" w:color="auto" w:fill="C0C0C0"/>
          </w:tcPr>
          <w:p w14:paraId="4A570121" w14:textId="77777777" w:rsidR="00855BF9" w:rsidRPr="008E2BC4" w:rsidRDefault="00855BF9" w:rsidP="00301721">
            <w:pPr>
              <w:tabs>
                <w:tab w:val="center" w:pos="8730"/>
              </w:tabs>
              <w:rPr>
                <w:rFonts w:ascii="Verdana" w:eastAsia="Times New Roman" w:hAnsi="Verdana" w:cs="Arial"/>
                <w:color w:val="548DD4" w:themeColor="text2" w:themeTint="99"/>
                <w:sz w:val="16"/>
                <w:szCs w:val="20"/>
              </w:rPr>
            </w:pPr>
          </w:p>
        </w:tc>
      </w:tr>
      <w:tr w:rsidR="00855BF9" w:rsidRPr="008E2BC4" w14:paraId="4A57012D" w14:textId="77777777" w:rsidTr="002551AD">
        <w:trPr>
          <w:trHeight w:val="224"/>
          <w:jc w:val="center"/>
        </w:trPr>
        <w:tc>
          <w:tcPr>
            <w:tcW w:w="563" w:type="dxa"/>
            <w:shd w:val="clear" w:color="auto" w:fill="auto"/>
          </w:tcPr>
          <w:p w14:paraId="4A570123" w14:textId="77777777" w:rsidR="00855BF9" w:rsidRPr="008E2BC4" w:rsidRDefault="00855BF9" w:rsidP="000C0817">
            <w:pPr>
              <w:tabs>
                <w:tab w:val="center" w:pos="8730"/>
              </w:tabs>
              <w:jc w:val="center"/>
              <w:rPr>
                <w:rFonts w:ascii="Verdana" w:eastAsiaTheme="minorHAnsi" w:hAnsi="Verdana" w:cs="Arial"/>
                <w:sz w:val="16"/>
                <w:szCs w:val="20"/>
              </w:rPr>
            </w:pPr>
            <w:permStart w:id="2114468774" w:edGrp="everyone"/>
          </w:p>
        </w:tc>
        <w:tc>
          <w:tcPr>
            <w:tcW w:w="580" w:type="dxa"/>
            <w:shd w:val="clear" w:color="auto" w:fill="auto"/>
          </w:tcPr>
          <w:p w14:paraId="4A570124" w14:textId="77777777" w:rsidR="00855BF9" w:rsidRPr="008E2BC4" w:rsidRDefault="00855BF9" w:rsidP="000C0817">
            <w:pPr>
              <w:tabs>
                <w:tab w:val="center" w:pos="8730"/>
              </w:tabs>
              <w:jc w:val="center"/>
              <w:rPr>
                <w:rFonts w:ascii="Verdana" w:eastAsiaTheme="minorHAnsi" w:hAnsi="Verdana" w:cs="Arial"/>
                <w:sz w:val="16"/>
                <w:szCs w:val="20"/>
              </w:rPr>
            </w:pPr>
            <w:permStart w:id="752565973" w:edGrp="everyone"/>
            <w:permEnd w:id="2114468774"/>
          </w:p>
        </w:tc>
        <w:permEnd w:id="752565973"/>
        <w:tc>
          <w:tcPr>
            <w:tcW w:w="669" w:type="dxa"/>
            <w:shd w:val="clear" w:color="auto" w:fill="auto"/>
          </w:tcPr>
          <w:p w14:paraId="4A570125"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22</w:t>
            </w:r>
          </w:p>
        </w:tc>
        <w:tc>
          <w:tcPr>
            <w:tcW w:w="4978" w:type="dxa"/>
            <w:shd w:val="clear" w:color="auto" w:fill="auto"/>
          </w:tcPr>
          <w:p w14:paraId="4A570126" w14:textId="77777777" w:rsidR="00855BF9" w:rsidRPr="008E2BC4" w:rsidRDefault="00855BF9" w:rsidP="00301721">
            <w:pPr>
              <w:tabs>
                <w:tab w:val="center" w:pos="8730"/>
              </w:tabs>
              <w:rPr>
                <w:rFonts w:ascii="Verdana" w:hAnsi="Verdana" w:cs="Arial"/>
                <w:color w:val="000000"/>
                <w:sz w:val="16"/>
                <w:szCs w:val="20"/>
              </w:rPr>
            </w:pPr>
            <w:r w:rsidRPr="008E2BC4">
              <w:rPr>
                <w:rFonts w:ascii="Verdana" w:hAnsi="Verdana" w:cs="Arial"/>
                <w:color w:val="000000"/>
                <w:sz w:val="16"/>
                <w:szCs w:val="20"/>
              </w:rPr>
              <w:t>For the entire period of performance does the proposal indicate the basis of estimate for proposed indirect costs and how they are applied? (Support for the indirect rates could consist of cost breakdowns, trends, sales forecast and budgetary data.)</w:t>
            </w:r>
          </w:p>
        </w:tc>
        <w:tc>
          <w:tcPr>
            <w:tcW w:w="1256" w:type="dxa"/>
            <w:shd w:val="clear" w:color="auto" w:fill="auto"/>
          </w:tcPr>
          <w:p w14:paraId="4A570127"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15.408, Table 15-2, Section II, Paragraph C.</w:t>
            </w:r>
          </w:p>
        </w:tc>
        <w:tc>
          <w:tcPr>
            <w:tcW w:w="649" w:type="dxa"/>
          </w:tcPr>
          <w:p w14:paraId="4A570128" w14:textId="77777777" w:rsidR="00855BF9" w:rsidRPr="008E2BC4" w:rsidRDefault="00855BF9" w:rsidP="000C0817">
            <w:pPr>
              <w:tabs>
                <w:tab w:val="center" w:pos="8730"/>
              </w:tabs>
              <w:jc w:val="center"/>
              <w:rPr>
                <w:rFonts w:ascii="Verdana" w:eastAsiaTheme="minorHAnsi" w:hAnsi="Verdana" w:cs="Arial"/>
                <w:sz w:val="16"/>
                <w:szCs w:val="20"/>
              </w:rPr>
            </w:pPr>
            <w:permStart w:id="68491455" w:edGrp="everyone"/>
          </w:p>
        </w:tc>
        <w:tc>
          <w:tcPr>
            <w:tcW w:w="662" w:type="dxa"/>
          </w:tcPr>
          <w:p w14:paraId="4A570129" w14:textId="77777777" w:rsidR="00855BF9" w:rsidRPr="008E2BC4" w:rsidRDefault="00855BF9" w:rsidP="000C0817">
            <w:pPr>
              <w:tabs>
                <w:tab w:val="center" w:pos="8730"/>
              </w:tabs>
              <w:jc w:val="center"/>
              <w:rPr>
                <w:rFonts w:ascii="Verdana" w:eastAsiaTheme="minorHAnsi" w:hAnsi="Verdana" w:cs="Arial"/>
                <w:sz w:val="16"/>
                <w:szCs w:val="20"/>
              </w:rPr>
            </w:pPr>
            <w:permStart w:id="1557809152" w:edGrp="everyone"/>
            <w:permEnd w:id="68491455"/>
          </w:p>
        </w:tc>
        <w:tc>
          <w:tcPr>
            <w:tcW w:w="582" w:type="dxa"/>
          </w:tcPr>
          <w:p w14:paraId="4A57012A" w14:textId="77777777" w:rsidR="00855BF9" w:rsidRPr="008E2BC4" w:rsidRDefault="00855BF9" w:rsidP="000C0817">
            <w:pPr>
              <w:tabs>
                <w:tab w:val="center" w:pos="8730"/>
              </w:tabs>
              <w:jc w:val="center"/>
              <w:rPr>
                <w:rFonts w:ascii="Verdana" w:eastAsiaTheme="minorHAnsi" w:hAnsi="Verdana" w:cs="Arial"/>
                <w:sz w:val="16"/>
                <w:szCs w:val="20"/>
              </w:rPr>
            </w:pPr>
            <w:permStart w:id="1208577499" w:edGrp="everyone"/>
            <w:permEnd w:id="1557809152"/>
          </w:p>
        </w:tc>
        <w:permEnd w:id="1208577499"/>
        <w:tc>
          <w:tcPr>
            <w:tcW w:w="3377" w:type="dxa"/>
            <w:shd w:val="clear" w:color="auto" w:fill="auto"/>
          </w:tcPr>
          <w:p w14:paraId="4A57012B"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4A57012C"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38" w14:textId="77777777" w:rsidTr="002551AD">
        <w:trPr>
          <w:jc w:val="center"/>
        </w:trPr>
        <w:tc>
          <w:tcPr>
            <w:tcW w:w="563" w:type="dxa"/>
            <w:shd w:val="clear" w:color="auto" w:fill="C0C0C0"/>
          </w:tcPr>
          <w:p w14:paraId="4A57012E"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C0C0C0"/>
          </w:tcPr>
          <w:p w14:paraId="4A57012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C0C0C0"/>
          </w:tcPr>
          <w:p w14:paraId="4A57013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C0C0C0"/>
          </w:tcPr>
          <w:p w14:paraId="4A570131"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b/>
                <w:sz w:val="18"/>
                <w:szCs w:val="20"/>
                <w:highlight w:val="lightGray"/>
              </w:rPr>
              <w:t>OTHER  COSTS</w:t>
            </w:r>
          </w:p>
        </w:tc>
        <w:tc>
          <w:tcPr>
            <w:tcW w:w="1256" w:type="dxa"/>
            <w:shd w:val="clear" w:color="auto" w:fill="C0C0C0"/>
          </w:tcPr>
          <w:p w14:paraId="4A570132"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C0C0C0"/>
          </w:tcPr>
          <w:p w14:paraId="4A570133"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shd w:val="clear" w:color="auto" w:fill="C0C0C0"/>
          </w:tcPr>
          <w:p w14:paraId="4A570134"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shd w:val="clear" w:color="auto" w:fill="C0C0C0"/>
          </w:tcPr>
          <w:p w14:paraId="4A570135" w14:textId="77777777" w:rsidR="00855BF9" w:rsidRPr="008E2BC4" w:rsidRDefault="00855BF9" w:rsidP="00301721">
            <w:pPr>
              <w:tabs>
                <w:tab w:val="center" w:pos="8730"/>
              </w:tabs>
              <w:rPr>
                <w:rFonts w:ascii="Verdana" w:eastAsia="Times New Roman" w:hAnsi="Verdana" w:cs="Arial"/>
                <w:sz w:val="16"/>
                <w:szCs w:val="20"/>
              </w:rPr>
            </w:pPr>
          </w:p>
        </w:tc>
        <w:tc>
          <w:tcPr>
            <w:tcW w:w="3377" w:type="dxa"/>
            <w:shd w:val="clear" w:color="auto" w:fill="C0C0C0"/>
          </w:tcPr>
          <w:p w14:paraId="4A570136" w14:textId="77777777" w:rsidR="00855BF9" w:rsidRPr="008E2BC4" w:rsidRDefault="00855BF9" w:rsidP="00301721">
            <w:pPr>
              <w:tabs>
                <w:tab w:val="center" w:pos="8730"/>
              </w:tabs>
              <w:rPr>
                <w:rFonts w:ascii="Verdana" w:eastAsia="Times New Roman" w:hAnsi="Verdana" w:cs="Arial"/>
                <w:sz w:val="16"/>
                <w:szCs w:val="20"/>
              </w:rPr>
            </w:pPr>
          </w:p>
        </w:tc>
        <w:tc>
          <w:tcPr>
            <w:tcW w:w="1186" w:type="dxa"/>
            <w:shd w:val="clear" w:color="auto" w:fill="C0C0C0"/>
          </w:tcPr>
          <w:p w14:paraId="4A570137" w14:textId="77777777" w:rsidR="00855BF9" w:rsidRPr="008E2BC4" w:rsidRDefault="00855BF9" w:rsidP="00301721">
            <w:pPr>
              <w:tabs>
                <w:tab w:val="center" w:pos="8730"/>
              </w:tabs>
              <w:rPr>
                <w:rFonts w:ascii="Verdana" w:eastAsia="Times New Roman" w:hAnsi="Verdana" w:cs="Arial"/>
                <w:color w:val="548DD4" w:themeColor="text2" w:themeTint="99"/>
                <w:sz w:val="16"/>
                <w:szCs w:val="20"/>
              </w:rPr>
            </w:pPr>
          </w:p>
        </w:tc>
      </w:tr>
      <w:tr w:rsidR="00855BF9" w:rsidRPr="008E2BC4" w14:paraId="4A570143" w14:textId="77777777" w:rsidTr="002551AD">
        <w:trPr>
          <w:jc w:val="center"/>
        </w:trPr>
        <w:tc>
          <w:tcPr>
            <w:tcW w:w="563" w:type="dxa"/>
          </w:tcPr>
          <w:p w14:paraId="4A570139" w14:textId="77777777" w:rsidR="00855BF9" w:rsidRPr="008E2BC4" w:rsidRDefault="00855BF9" w:rsidP="000C0817">
            <w:pPr>
              <w:tabs>
                <w:tab w:val="center" w:pos="8730"/>
              </w:tabs>
              <w:jc w:val="center"/>
              <w:rPr>
                <w:rFonts w:ascii="Verdana" w:eastAsiaTheme="minorHAnsi" w:hAnsi="Verdana" w:cs="Arial"/>
                <w:sz w:val="16"/>
                <w:szCs w:val="20"/>
              </w:rPr>
            </w:pPr>
            <w:permStart w:id="1225807919" w:edGrp="everyone"/>
          </w:p>
        </w:tc>
        <w:tc>
          <w:tcPr>
            <w:tcW w:w="580" w:type="dxa"/>
          </w:tcPr>
          <w:p w14:paraId="4A57013A" w14:textId="77777777" w:rsidR="00855BF9" w:rsidRPr="008E2BC4" w:rsidRDefault="00855BF9" w:rsidP="000C0817">
            <w:pPr>
              <w:tabs>
                <w:tab w:val="center" w:pos="8730"/>
              </w:tabs>
              <w:jc w:val="center"/>
              <w:rPr>
                <w:rFonts w:ascii="Verdana" w:eastAsiaTheme="minorHAnsi" w:hAnsi="Verdana" w:cs="Arial"/>
                <w:sz w:val="16"/>
                <w:szCs w:val="20"/>
              </w:rPr>
            </w:pPr>
            <w:permStart w:id="1447571007" w:edGrp="everyone"/>
            <w:permEnd w:id="1225807919"/>
          </w:p>
        </w:tc>
        <w:permEnd w:id="1447571007"/>
        <w:tc>
          <w:tcPr>
            <w:tcW w:w="669" w:type="dxa"/>
          </w:tcPr>
          <w:p w14:paraId="4A57013B"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23</w:t>
            </w:r>
          </w:p>
        </w:tc>
        <w:tc>
          <w:tcPr>
            <w:tcW w:w="4978" w:type="dxa"/>
          </w:tcPr>
          <w:p w14:paraId="4A57013C"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Does the proposal include other direct costs and the basis for pricing? If travel is included does the proposal include number of trips, number of people, number of days per trip, locations, and rates (e.g. airfare, per diem, hotel, car rental, etc.)?</w:t>
            </w:r>
          </w:p>
        </w:tc>
        <w:tc>
          <w:tcPr>
            <w:tcW w:w="1256" w:type="dxa"/>
          </w:tcPr>
          <w:p w14:paraId="4A57013D"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II, Paragraph D.</w:t>
            </w:r>
          </w:p>
        </w:tc>
        <w:tc>
          <w:tcPr>
            <w:tcW w:w="649" w:type="dxa"/>
          </w:tcPr>
          <w:p w14:paraId="4A57013E" w14:textId="77777777" w:rsidR="00855BF9" w:rsidRPr="008E2BC4" w:rsidRDefault="00855BF9" w:rsidP="000C0817">
            <w:pPr>
              <w:tabs>
                <w:tab w:val="center" w:pos="8730"/>
              </w:tabs>
              <w:jc w:val="center"/>
              <w:rPr>
                <w:rFonts w:ascii="Verdana" w:eastAsiaTheme="minorHAnsi" w:hAnsi="Verdana" w:cs="Arial"/>
                <w:sz w:val="16"/>
                <w:szCs w:val="20"/>
              </w:rPr>
            </w:pPr>
            <w:permStart w:id="373053259" w:edGrp="everyone"/>
          </w:p>
        </w:tc>
        <w:tc>
          <w:tcPr>
            <w:tcW w:w="662" w:type="dxa"/>
          </w:tcPr>
          <w:p w14:paraId="4A57013F" w14:textId="77777777" w:rsidR="00855BF9" w:rsidRPr="008E2BC4" w:rsidRDefault="00855BF9" w:rsidP="000C0817">
            <w:pPr>
              <w:tabs>
                <w:tab w:val="center" w:pos="8730"/>
              </w:tabs>
              <w:jc w:val="center"/>
              <w:rPr>
                <w:rFonts w:ascii="Verdana" w:eastAsiaTheme="minorHAnsi" w:hAnsi="Verdana" w:cs="Arial"/>
                <w:sz w:val="16"/>
                <w:szCs w:val="20"/>
              </w:rPr>
            </w:pPr>
            <w:permStart w:id="1303782660" w:edGrp="everyone"/>
            <w:permEnd w:id="373053259"/>
          </w:p>
        </w:tc>
        <w:tc>
          <w:tcPr>
            <w:tcW w:w="582" w:type="dxa"/>
          </w:tcPr>
          <w:p w14:paraId="4A570140" w14:textId="77777777" w:rsidR="00855BF9" w:rsidRPr="008E2BC4" w:rsidRDefault="00855BF9" w:rsidP="000C0817">
            <w:pPr>
              <w:tabs>
                <w:tab w:val="center" w:pos="8730"/>
              </w:tabs>
              <w:jc w:val="center"/>
              <w:rPr>
                <w:rFonts w:ascii="Verdana" w:eastAsiaTheme="minorHAnsi" w:hAnsi="Verdana" w:cs="Arial"/>
                <w:sz w:val="16"/>
                <w:szCs w:val="20"/>
              </w:rPr>
            </w:pPr>
            <w:permStart w:id="1028457750" w:edGrp="everyone"/>
            <w:permEnd w:id="1303782660"/>
          </w:p>
        </w:tc>
        <w:permEnd w:id="1028457750"/>
        <w:tc>
          <w:tcPr>
            <w:tcW w:w="3377" w:type="dxa"/>
          </w:tcPr>
          <w:p w14:paraId="4A570141"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142"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4E" w14:textId="77777777" w:rsidTr="002551AD">
        <w:trPr>
          <w:jc w:val="center"/>
        </w:trPr>
        <w:tc>
          <w:tcPr>
            <w:tcW w:w="563" w:type="dxa"/>
            <w:shd w:val="clear" w:color="auto" w:fill="auto"/>
          </w:tcPr>
          <w:p w14:paraId="4A570144" w14:textId="77777777" w:rsidR="00855BF9" w:rsidRPr="008E2BC4" w:rsidRDefault="00855BF9" w:rsidP="000C0817">
            <w:pPr>
              <w:tabs>
                <w:tab w:val="center" w:pos="8730"/>
              </w:tabs>
              <w:jc w:val="center"/>
              <w:rPr>
                <w:rFonts w:ascii="Verdana" w:eastAsiaTheme="minorHAnsi" w:hAnsi="Verdana" w:cs="Arial"/>
                <w:sz w:val="16"/>
                <w:szCs w:val="20"/>
              </w:rPr>
            </w:pPr>
            <w:permStart w:id="966949073" w:edGrp="everyone"/>
          </w:p>
        </w:tc>
        <w:tc>
          <w:tcPr>
            <w:tcW w:w="580" w:type="dxa"/>
            <w:shd w:val="clear" w:color="auto" w:fill="auto"/>
          </w:tcPr>
          <w:p w14:paraId="4A570145" w14:textId="77777777" w:rsidR="00855BF9" w:rsidRPr="008E2BC4" w:rsidRDefault="00855BF9" w:rsidP="000C0817">
            <w:pPr>
              <w:tabs>
                <w:tab w:val="center" w:pos="8730"/>
              </w:tabs>
              <w:jc w:val="center"/>
              <w:rPr>
                <w:rFonts w:ascii="Verdana" w:eastAsiaTheme="minorHAnsi" w:hAnsi="Verdana" w:cs="Arial"/>
                <w:sz w:val="16"/>
                <w:szCs w:val="20"/>
              </w:rPr>
            </w:pPr>
            <w:permStart w:id="1841576939" w:edGrp="everyone"/>
            <w:permEnd w:id="966949073"/>
          </w:p>
        </w:tc>
        <w:permEnd w:id="1841576939"/>
        <w:tc>
          <w:tcPr>
            <w:tcW w:w="669" w:type="dxa"/>
            <w:shd w:val="clear" w:color="auto" w:fill="auto"/>
          </w:tcPr>
          <w:p w14:paraId="4A570146"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24</w:t>
            </w:r>
          </w:p>
        </w:tc>
        <w:tc>
          <w:tcPr>
            <w:tcW w:w="4978" w:type="dxa"/>
            <w:shd w:val="clear" w:color="auto" w:fill="auto"/>
          </w:tcPr>
          <w:p w14:paraId="4A570147" w14:textId="77777777" w:rsidR="00855BF9" w:rsidRPr="008E2BC4" w:rsidRDefault="00855BF9" w:rsidP="00301721">
            <w:pPr>
              <w:tabs>
                <w:tab w:val="center" w:pos="8730"/>
              </w:tabs>
              <w:rPr>
                <w:rFonts w:ascii="Verdana" w:hAnsi="Verdana" w:cs="Arial"/>
                <w:color w:val="000000"/>
                <w:sz w:val="16"/>
                <w:szCs w:val="28"/>
              </w:rPr>
            </w:pPr>
            <w:r w:rsidRPr="008E2BC4">
              <w:rPr>
                <w:rFonts w:ascii="Verdana" w:hAnsi="Verdana" w:cs="Arial"/>
                <w:color w:val="000000"/>
                <w:sz w:val="16"/>
                <w:szCs w:val="28"/>
              </w:rPr>
              <w:t>If royalties exceed $1,500, has Offeror provided the following information on a separate page for each separate royalty or license fee?  Offeror must respond to each of the 10 sub-items separately.</w:t>
            </w:r>
          </w:p>
        </w:tc>
        <w:tc>
          <w:tcPr>
            <w:tcW w:w="1256" w:type="dxa"/>
            <w:shd w:val="clear" w:color="auto" w:fill="auto"/>
          </w:tcPr>
          <w:p w14:paraId="4A570148"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15.408, Table 15-2 Section II Paragraph E.</w:t>
            </w:r>
          </w:p>
        </w:tc>
        <w:tc>
          <w:tcPr>
            <w:tcW w:w="649" w:type="dxa"/>
          </w:tcPr>
          <w:p w14:paraId="4A570149" w14:textId="77777777" w:rsidR="00855BF9" w:rsidRPr="008E2BC4" w:rsidRDefault="00855BF9" w:rsidP="000C0817">
            <w:pPr>
              <w:tabs>
                <w:tab w:val="center" w:pos="8730"/>
              </w:tabs>
              <w:jc w:val="center"/>
              <w:rPr>
                <w:rFonts w:ascii="Verdana" w:eastAsiaTheme="minorHAnsi" w:hAnsi="Verdana" w:cs="Arial"/>
                <w:sz w:val="16"/>
                <w:szCs w:val="20"/>
              </w:rPr>
            </w:pPr>
            <w:permStart w:id="1459834903" w:edGrp="everyone"/>
          </w:p>
        </w:tc>
        <w:tc>
          <w:tcPr>
            <w:tcW w:w="662" w:type="dxa"/>
          </w:tcPr>
          <w:p w14:paraId="4A57014A" w14:textId="77777777" w:rsidR="00855BF9" w:rsidRPr="008E2BC4" w:rsidRDefault="00855BF9" w:rsidP="000C0817">
            <w:pPr>
              <w:tabs>
                <w:tab w:val="center" w:pos="8730"/>
              </w:tabs>
              <w:jc w:val="center"/>
              <w:rPr>
                <w:rFonts w:ascii="Verdana" w:eastAsiaTheme="minorHAnsi" w:hAnsi="Verdana" w:cs="Arial"/>
                <w:sz w:val="16"/>
                <w:szCs w:val="20"/>
              </w:rPr>
            </w:pPr>
            <w:permStart w:id="1330865994" w:edGrp="everyone"/>
            <w:permEnd w:id="1459834903"/>
          </w:p>
        </w:tc>
        <w:tc>
          <w:tcPr>
            <w:tcW w:w="582" w:type="dxa"/>
          </w:tcPr>
          <w:p w14:paraId="4A57014B" w14:textId="77777777" w:rsidR="00855BF9" w:rsidRPr="008E2BC4" w:rsidRDefault="00855BF9" w:rsidP="000C0817">
            <w:pPr>
              <w:tabs>
                <w:tab w:val="center" w:pos="8730"/>
              </w:tabs>
              <w:jc w:val="center"/>
              <w:rPr>
                <w:rFonts w:ascii="Verdana" w:eastAsiaTheme="minorHAnsi" w:hAnsi="Verdana" w:cs="Arial"/>
                <w:sz w:val="16"/>
                <w:szCs w:val="20"/>
              </w:rPr>
            </w:pPr>
            <w:permStart w:id="2125097406" w:edGrp="everyone"/>
            <w:permEnd w:id="1330865994"/>
          </w:p>
        </w:tc>
        <w:permEnd w:id="2125097406"/>
        <w:tc>
          <w:tcPr>
            <w:tcW w:w="3377" w:type="dxa"/>
            <w:shd w:val="clear" w:color="auto" w:fill="auto"/>
          </w:tcPr>
          <w:p w14:paraId="4A57014C"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4A57014D"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59" w14:textId="77777777" w:rsidTr="002551AD">
        <w:trPr>
          <w:jc w:val="center"/>
        </w:trPr>
        <w:tc>
          <w:tcPr>
            <w:tcW w:w="563" w:type="dxa"/>
            <w:tcBorders>
              <w:bottom w:val="single" w:sz="4" w:space="0" w:color="000000"/>
            </w:tcBorders>
            <w:shd w:val="clear" w:color="auto" w:fill="auto"/>
          </w:tcPr>
          <w:p w14:paraId="4A57014F" w14:textId="77777777" w:rsidR="00855BF9" w:rsidRPr="008E2BC4" w:rsidRDefault="00855BF9" w:rsidP="000C0817">
            <w:pPr>
              <w:tabs>
                <w:tab w:val="center" w:pos="8730"/>
              </w:tabs>
              <w:jc w:val="center"/>
              <w:rPr>
                <w:rFonts w:ascii="Verdana" w:eastAsiaTheme="minorHAnsi" w:hAnsi="Verdana" w:cs="Arial"/>
                <w:sz w:val="16"/>
                <w:szCs w:val="20"/>
              </w:rPr>
            </w:pPr>
            <w:permStart w:id="802101914" w:edGrp="everyone"/>
          </w:p>
        </w:tc>
        <w:tc>
          <w:tcPr>
            <w:tcW w:w="580" w:type="dxa"/>
            <w:tcBorders>
              <w:bottom w:val="single" w:sz="4" w:space="0" w:color="000000"/>
            </w:tcBorders>
            <w:shd w:val="clear" w:color="auto" w:fill="auto"/>
          </w:tcPr>
          <w:p w14:paraId="4A570150" w14:textId="77777777" w:rsidR="00855BF9" w:rsidRPr="008E2BC4" w:rsidRDefault="00855BF9" w:rsidP="000C0817">
            <w:pPr>
              <w:tabs>
                <w:tab w:val="center" w:pos="8730"/>
              </w:tabs>
              <w:jc w:val="center"/>
              <w:rPr>
                <w:rFonts w:ascii="Verdana" w:eastAsiaTheme="minorHAnsi" w:hAnsi="Verdana" w:cs="Arial"/>
                <w:sz w:val="16"/>
                <w:szCs w:val="20"/>
              </w:rPr>
            </w:pPr>
            <w:permStart w:id="1214073332" w:edGrp="everyone"/>
            <w:permEnd w:id="802101914"/>
          </w:p>
        </w:tc>
        <w:permEnd w:id="1214073332"/>
        <w:tc>
          <w:tcPr>
            <w:tcW w:w="669" w:type="dxa"/>
            <w:tcBorders>
              <w:bottom w:val="single" w:sz="4" w:space="0" w:color="000000"/>
            </w:tcBorders>
            <w:shd w:val="clear" w:color="auto" w:fill="auto"/>
          </w:tcPr>
          <w:p w14:paraId="4A570151"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52"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(1) Name and address of licensor;</w:t>
            </w:r>
          </w:p>
        </w:tc>
        <w:tc>
          <w:tcPr>
            <w:tcW w:w="1256" w:type="dxa"/>
            <w:tcBorders>
              <w:bottom w:val="single" w:sz="4" w:space="0" w:color="000000"/>
            </w:tcBorders>
            <w:shd w:val="clear" w:color="auto" w:fill="auto"/>
          </w:tcPr>
          <w:p w14:paraId="4A570153"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54" w14:textId="77777777" w:rsidR="00855BF9" w:rsidRPr="008E2BC4" w:rsidRDefault="00855BF9" w:rsidP="000C0817">
            <w:pPr>
              <w:tabs>
                <w:tab w:val="center" w:pos="8730"/>
              </w:tabs>
              <w:jc w:val="center"/>
              <w:rPr>
                <w:rFonts w:ascii="Verdana" w:eastAsiaTheme="minorHAnsi" w:hAnsi="Verdana" w:cs="Arial"/>
                <w:sz w:val="16"/>
                <w:szCs w:val="20"/>
              </w:rPr>
            </w:pPr>
            <w:permStart w:id="1573997882" w:edGrp="everyone"/>
          </w:p>
        </w:tc>
        <w:tc>
          <w:tcPr>
            <w:tcW w:w="662" w:type="dxa"/>
            <w:tcBorders>
              <w:bottom w:val="single" w:sz="4" w:space="0" w:color="000000"/>
            </w:tcBorders>
          </w:tcPr>
          <w:p w14:paraId="4A570155" w14:textId="77777777" w:rsidR="00855BF9" w:rsidRPr="008E2BC4" w:rsidRDefault="00855BF9" w:rsidP="000C0817">
            <w:pPr>
              <w:tabs>
                <w:tab w:val="center" w:pos="8730"/>
              </w:tabs>
              <w:jc w:val="center"/>
              <w:rPr>
                <w:rFonts w:ascii="Verdana" w:eastAsiaTheme="minorHAnsi" w:hAnsi="Verdana" w:cs="Arial"/>
                <w:sz w:val="16"/>
                <w:szCs w:val="20"/>
              </w:rPr>
            </w:pPr>
            <w:permStart w:id="105406039" w:edGrp="everyone"/>
            <w:permEnd w:id="1573997882"/>
          </w:p>
        </w:tc>
        <w:tc>
          <w:tcPr>
            <w:tcW w:w="582" w:type="dxa"/>
            <w:tcBorders>
              <w:bottom w:val="single" w:sz="4" w:space="0" w:color="000000"/>
            </w:tcBorders>
          </w:tcPr>
          <w:p w14:paraId="4A570156" w14:textId="77777777" w:rsidR="00855BF9" w:rsidRPr="008E2BC4" w:rsidRDefault="00855BF9" w:rsidP="000C0817">
            <w:pPr>
              <w:tabs>
                <w:tab w:val="center" w:pos="8730"/>
              </w:tabs>
              <w:jc w:val="center"/>
              <w:rPr>
                <w:rFonts w:ascii="Verdana" w:eastAsiaTheme="minorHAnsi" w:hAnsi="Verdana" w:cs="Arial"/>
                <w:sz w:val="16"/>
                <w:szCs w:val="20"/>
              </w:rPr>
            </w:pPr>
            <w:permStart w:id="706748535" w:edGrp="everyone"/>
            <w:permEnd w:id="105406039"/>
          </w:p>
        </w:tc>
        <w:permEnd w:id="706748535"/>
        <w:tc>
          <w:tcPr>
            <w:tcW w:w="3377" w:type="dxa"/>
            <w:tcBorders>
              <w:bottom w:val="single" w:sz="4" w:space="0" w:color="000000"/>
            </w:tcBorders>
            <w:shd w:val="clear" w:color="auto" w:fill="auto"/>
          </w:tcPr>
          <w:p w14:paraId="4A570157"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58"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64" w14:textId="77777777" w:rsidTr="002551AD">
        <w:trPr>
          <w:jc w:val="center"/>
        </w:trPr>
        <w:tc>
          <w:tcPr>
            <w:tcW w:w="563" w:type="dxa"/>
            <w:tcBorders>
              <w:bottom w:val="single" w:sz="4" w:space="0" w:color="000000"/>
            </w:tcBorders>
            <w:shd w:val="clear" w:color="auto" w:fill="auto"/>
          </w:tcPr>
          <w:p w14:paraId="4A57015A" w14:textId="77777777" w:rsidR="00855BF9" w:rsidRPr="008E2BC4" w:rsidRDefault="00855BF9" w:rsidP="000C0817">
            <w:pPr>
              <w:tabs>
                <w:tab w:val="center" w:pos="8730"/>
              </w:tabs>
              <w:jc w:val="center"/>
              <w:rPr>
                <w:rFonts w:ascii="Verdana" w:eastAsiaTheme="minorHAnsi" w:hAnsi="Verdana" w:cs="Arial"/>
                <w:sz w:val="16"/>
                <w:szCs w:val="20"/>
              </w:rPr>
            </w:pPr>
            <w:permStart w:id="703289964" w:edGrp="everyone"/>
          </w:p>
        </w:tc>
        <w:tc>
          <w:tcPr>
            <w:tcW w:w="580" w:type="dxa"/>
            <w:tcBorders>
              <w:bottom w:val="single" w:sz="4" w:space="0" w:color="000000"/>
            </w:tcBorders>
            <w:shd w:val="clear" w:color="auto" w:fill="auto"/>
          </w:tcPr>
          <w:p w14:paraId="4A57015B" w14:textId="77777777" w:rsidR="00855BF9" w:rsidRPr="008E2BC4" w:rsidRDefault="00855BF9" w:rsidP="000C0817">
            <w:pPr>
              <w:tabs>
                <w:tab w:val="center" w:pos="8730"/>
              </w:tabs>
              <w:jc w:val="center"/>
              <w:rPr>
                <w:rFonts w:ascii="Verdana" w:eastAsiaTheme="minorHAnsi" w:hAnsi="Verdana" w:cs="Arial"/>
                <w:sz w:val="16"/>
                <w:szCs w:val="20"/>
              </w:rPr>
            </w:pPr>
            <w:permStart w:id="1742098369" w:edGrp="everyone"/>
            <w:permEnd w:id="703289964"/>
          </w:p>
        </w:tc>
        <w:permEnd w:id="1742098369"/>
        <w:tc>
          <w:tcPr>
            <w:tcW w:w="669" w:type="dxa"/>
            <w:tcBorders>
              <w:bottom w:val="single" w:sz="4" w:space="0" w:color="000000"/>
            </w:tcBorders>
            <w:shd w:val="clear" w:color="auto" w:fill="auto"/>
          </w:tcPr>
          <w:p w14:paraId="4A57015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5D"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(2) Date of license agreement;</w:t>
            </w:r>
          </w:p>
        </w:tc>
        <w:tc>
          <w:tcPr>
            <w:tcW w:w="1256" w:type="dxa"/>
            <w:tcBorders>
              <w:bottom w:val="single" w:sz="4" w:space="0" w:color="000000"/>
            </w:tcBorders>
            <w:shd w:val="clear" w:color="auto" w:fill="auto"/>
          </w:tcPr>
          <w:p w14:paraId="4A57015E"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5F" w14:textId="77777777" w:rsidR="00855BF9" w:rsidRPr="008E2BC4" w:rsidRDefault="00855BF9" w:rsidP="000C0817">
            <w:pPr>
              <w:tabs>
                <w:tab w:val="center" w:pos="8730"/>
              </w:tabs>
              <w:jc w:val="center"/>
              <w:rPr>
                <w:rFonts w:ascii="Verdana" w:eastAsiaTheme="minorHAnsi" w:hAnsi="Verdana" w:cs="Arial"/>
                <w:sz w:val="16"/>
                <w:szCs w:val="20"/>
              </w:rPr>
            </w:pPr>
            <w:permStart w:id="215898448" w:edGrp="everyone"/>
          </w:p>
        </w:tc>
        <w:tc>
          <w:tcPr>
            <w:tcW w:w="662" w:type="dxa"/>
            <w:tcBorders>
              <w:bottom w:val="single" w:sz="4" w:space="0" w:color="000000"/>
            </w:tcBorders>
          </w:tcPr>
          <w:p w14:paraId="4A570160" w14:textId="77777777" w:rsidR="00855BF9" w:rsidRPr="008E2BC4" w:rsidRDefault="00855BF9" w:rsidP="000C0817">
            <w:pPr>
              <w:tabs>
                <w:tab w:val="center" w:pos="8730"/>
              </w:tabs>
              <w:jc w:val="center"/>
              <w:rPr>
                <w:rFonts w:ascii="Verdana" w:eastAsiaTheme="minorHAnsi" w:hAnsi="Verdana" w:cs="Arial"/>
                <w:sz w:val="16"/>
                <w:szCs w:val="20"/>
              </w:rPr>
            </w:pPr>
            <w:permStart w:id="790905594" w:edGrp="everyone"/>
            <w:permEnd w:id="215898448"/>
          </w:p>
        </w:tc>
        <w:tc>
          <w:tcPr>
            <w:tcW w:w="582" w:type="dxa"/>
            <w:tcBorders>
              <w:bottom w:val="single" w:sz="4" w:space="0" w:color="000000"/>
            </w:tcBorders>
          </w:tcPr>
          <w:p w14:paraId="4A570161" w14:textId="77777777" w:rsidR="00855BF9" w:rsidRPr="008E2BC4" w:rsidRDefault="00855BF9" w:rsidP="000C0817">
            <w:pPr>
              <w:tabs>
                <w:tab w:val="center" w:pos="8730"/>
              </w:tabs>
              <w:jc w:val="center"/>
              <w:rPr>
                <w:rFonts w:ascii="Verdana" w:eastAsiaTheme="minorHAnsi" w:hAnsi="Verdana" w:cs="Arial"/>
                <w:sz w:val="16"/>
                <w:szCs w:val="20"/>
              </w:rPr>
            </w:pPr>
            <w:permStart w:id="315826531" w:edGrp="everyone"/>
            <w:permEnd w:id="790905594"/>
          </w:p>
        </w:tc>
        <w:permEnd w:id="315826531"/>
        <w:tc>
          <w:tcPr>
            <w:tcW w:w="3377" w:type="dxa"/>
            <w:tcBorders>
              <w:bottom w:val="single" w:sz="4" w:space="0" w:color="000000"/>
            </w:tcBorders>
            <w:shd w:val="clear" w:color="auto" w:fill="auto"/>
          </w:tcPr>
          <w:p w14:paraId="4A570162"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63"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6F" w14:textId="77777777" w:rsidTr="002551AD">
        <w:trPr>
          <w:jc w:val="center"/>
        </w:trPr>
        <w:tc>
          <w:tcPr>
            <w:tcW w:w="563" w:type="dxa"/>
            <w:tcBorders>
              <w:bottom w:val="single" w:sz="4" w:space="0" w:color="000000"/>
            </w:tcBorders>
            <w:shd w:val="clear" w:color="auto" w:fill="auto"/>
          </w:tcPr>
          <w:p w14:paraId="4A570165" w14:textId="77777777" w:rsidR="00855BF9" w:rsidRPr="008E2BC4" w:rsidRDefault="00855BF9" w:rsidP="000C0817">
            <w:pPr>
              <w:tabs>
                <w:tab w:val="center" w:pos="8730"/>
              </w:tabs>
              <w:jc w:val="center"/>
              <w:rPr>
                <w:rFonts w:ascii="Verdana" w:eastAsiaTheme="minorHAnsi" w:hAnsi="Verdana" w:cs="Arial"/>
                <w:sz w:val="16"/>
                <w:szCs w:val="20"/>
              </w:rPr>
            </w:pPr>
            <w:permStart w:id="1721065090" w:edGrp="everyone"/>
          </w:p>
        </w:tc>
        <w:tc>
          <w:tcPr>
            <w:tcW w:w="580" w:type="dxa"/>
            <w:tcBorders>
              <w:bottom w:val="single" w:sz="4" w:space="0" w:color="000000"/>
            </w:tcBorders>
            <w:shd w:val="clear" w:color="auto" w:fill="auto"/>
          </w:tcPr>
          <w:p w14:paraId="4A570166" w14:textId="77777777" w:rsidR="00855BF9" w:rsidRPr="008E2BC4" w:rsidRDefault="00855BF9" w:rsidP="000C0817">
            <w:pPr>
              <w:tabs>
                <w:tab w:val="center" w:pos="8730"/>
              </w:tabs>
              <w:jc w:val="center"/>
              <w:rPr>
                <w:rFonts w:ascii="Verdana" w:eastAsiaTheme="minorHAnsi" w:hAnsi="Verdana" w:cs="Arial"/>
                <w:sz w:val="16"/>
                <w:szCs w:val="20"/>
              </w:rPr>
            </w:pPr>
            <w:permStart w:id="1165897528" w:edGrp="everyone"/>
            <w:permEnd w:id="1721065090"/>
          </w:p>
        </w:tc>
        <w:permEnd w:id="1165897528"/>
        <w:tc>
          <w:tcPr>
            <w:tcW w:w="669" w:type="dxa"/>
            <w:tcBorders>
              <w:bottom w:val="single" w:sz="4" w:space="0" w:color="000000"/>
            </w:tcBorders>
            <w:shd w:val="clear" w:color="auto" w:fill="auto"/>
          </w:tcPr>
          <w:p w14:paraId="4A57016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68"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(3) Patent numbers;</w:t>
            </w:r>
          </w:p>
        </w:tc>
        <w:tc>
          <w:tcPr>
            <w:tcW w:w="1256" w:type="dxa"/>
            <w:tcBorders>
              <w:bottom w:val="single" w:sz="4" w:space="0" w:color="000000"/>
            </w:tcBorders>
            <w:shd w:val="clear" w:color="auto" w:fill="auto"/>
          </w:tcPr>
          <w:p w14:paraId="4A570169"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6A" w14:textId="77777777" w:rsidR="00855BF9" w:rsidRPr="008E2BC4" w:rsidRDefault="00855BF9" w:rsidP="000C0817">
            <w:pPr>
              <w:tabs>
                <w:tab w:val="center" w:pos="8730"/>
              </w:tabs>
              <w:jc w:val="center"/>
              <w:rPr>
                <w:rFonts w:ascii="Verdana" w:eastAsiaTheme="minorHAnsi" w:hAnsi="Verdana" w:cs="Arial"/>
                <w:sz w:val="16"/>
                <w:szCs w:val="20"/>
              </w:rPr>
            </w:pPr>
            <w:permStart w:id="1574716676" w:edGrp="everyone"/>
          </w:p>
        </w:tc>
        <w:tc>
          <w:tcPr>
            <w:tcW w:w="662" w:type="dxa"/>
            <w:tcBorders>
              <w:bottom w:val="single" w:sz="4" w:space="0" w:color="000000"/>
            </w:tcBorders>
          </w:tcPr>
          <w:p w14:paraId="4A57016B" w14:textId="77777777" w:rsidR="00855BF9" w:rsidRPr="008E2BC4" w:rsidRDefault="00855BF9" w:rsidP="000C0817">
            <w:pPr>
              <w:tabs>
                <w:tab w:val="center" w:pos="8730"/>
              </w:tabs>
              <w:jc w:val="center"/>
              <w:rPr>
                <w:rFonts w:ascii="Verdana" w:eastAsiaTheme="minorHAnsi" w:hAnsi="Verdana" w:cs="Arial"/>
                <w:sz w:val="16"/>
                <w:szCs w:val="20"/>
              </w:rPr>
            </w:pPr>
            <w:permStart w:id="2114681553" w:edGrp="everyone"/>
            <w:permEnd w:id="1574716676"/>
          </w:p>
        </w:tc>
        <w:tc>
          <w:tcPr>
            <w:tcW w:w="582" w:type="dxa"/>
            <w:tcBorders>
              <w:bottom w:val="single" w:sz="4" w:space="0" w:color="000000"/>
            </w:tcBorders>
          </w:tcPr>
          <w:p w14:paraId="4A57016C" w14:textId="77777777" w:rsidR="00855BF9" w:rsidRPr="008E2BC4" w:rsidRDefault="00855BF9" w:rsidP="000C0817">
            <w:pPr>
              <w:tabs>
                <w:tab w:val="center" w:pos="8730"/>
              </w:tabs>
              <w:jc w:val="center"/>
              <w:rPr>
                <w:rFonts w:ascii="Verdana" w:eastAsiaTheme="minorHAnsi" w:hAnsi="Verdana" w:cs="Arial"/>
                <w:sz w:val="16"/>
                <w:szCs w:val="20"/>
              </w:rPr>
            </w:pPr>
            <w:permStart w:id="1225347459" w:edGrp="everyone"/>
            <w:permEnd w:id="2114681553"/>
          </w:p>
        </w:tc>
        <w:permEnd w:id="1225347459"/>
        <w:tc>
          <w:tcPr>
            <w:tcW w:w="3377" w:type="dxa"/>
            <w:tcBorders>
              <w:bottom w:val="single" w:sz="4" w:space="0" w:color="000000"/>
            </w:tcBorders>
            <w:shd w:val="clear" w:color="auto" w:fill="auto"/>
          </w:tcPr>
          <w:p w14:paraId="4A57016D"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6E"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7A" w14:textId="77777777" w:rsidTr="002551AD">
        <w:trPr>
          <w:jc w:val="center"/>
        </w:trPr>
        <w:tc>
          <w:tcPr>
            <w:tcW w:w="563" w:type="dxa"/>
            <w:tcBorders>
              <w:bottom w:val="single" w:sz="4" w:space="0" w:color="000000"/>
            </w:tcBorders>
            <w:shd w:val="clear" w:color="auto" w:fill="auto"/>
          </w:tcPr>
          <w:p w14:paraId="4A570170" w14:textId="77777777" w:rsidR="00855BF9" w:rsidRPr="008E2BC4" w:rsidRDefault="00855BF9" w:rsidP="000C0817">
            <w:pPr>
              <w:tabs>
                <w:tab w:val="center" w:pos="8730"/>
              </w:tabs>
              <w:jc w:val="center"/>
              <w:rPr>
                <w:rFonts w:ascii="Verdana" w:eastAsiaTheme="minorHAnsi" w:hAnsi="Verdana" w:cs="Arial"/>
                <w:sz w:val="16"/>
                <w:szCs w:val="20"/>
              </w:rPr>
            </w:pPr>
            <w:permStart w:id="2124027924" w:edGrp="everyone"/>
          </w:p>
        </w:tc>
        <w:tc>
          <w:tcPr>
            <w:tcW w:w="580" w:type="dxa"/>
            <w:tcBorders>
              <w:bottom w:val="single" w:sz="4" w:space="0" w:color="000000"/>
            </w:tcBorders>
            <w:shd w:val="clear" w:color="auto" w:fill="auto"/>
          </w:tcPr>
          <w:p w14:paraId="4A570171" w14:textId="77777777" w:rsidR="00855BF9" w:rsidRPr="008E2BC4" w:rsidRDefault="00855BF9" w:rsidP="000C0817">
            <w:pPr>
              <w:tabs>
                <w:tab w:val="center" w:pos="8730"/>
              </w:tabs>
              <w:jc w:val="center"/>
              <w:rPr>
                <w:rFonts w:ascii="Verdana" w:eastAsiaTheme="minorHAnsi" w:hAnsi="Verdana" w:cs="Arial"/>
                <w:sz w:val="16"/>
                <w:szCs w:val="20"/>
              </w:rPr>
            </w:pPr>
            <w:permStart w:id="2020749017" w:edGrp="everyone"/>
            <w:permEnd w:id="2124027924"/>
          </w:p>
        </w:tc>
        <w:permEnd w:id="2020749017"/>
        <w:tc>
          <w:tcPr>
            <w:tcW w:w="669" w:type="dxa"/>
            <w:tcBorders>
              <w:bottom w:val="single" w:sz="4" w:space="0" w:color="000000"/>
            </w:tcBorders>
            <w:shd w:val="clear" w:color="auto" w:fill="auto"/>
          </w:tcPr>
          <w:p w14:paraId="4A57017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73"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(4) Patent application serial numbers, or other basis on which the royalty is payable;</w:t>
            </w:r>
          </w:p>
        </w:tc>
        <w:tc>
          <w:tcPr>
            <w:tcW w:w="1256" w:type="dxa"/>
            <w:tcBorders>
              <w:bottom w:val="single" w:sz="4" w:space="0" w:color="000000"/>
            </w:tcBorders>
            <w:shd w:val="clear" w:color="auto" w:fill="auto"/>
          </w:tcPr>
          <w:p w14:paraId="4A570174"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75" w14:textId="77777777" w:rsidR="00855BF9" w:rsidRPr="008E2BC4" w:rsidRDefault="00855BF9" w:rsidP="000C0817">
            <w:pPr>
              <w:tabs>
                <w:tab w:val="center" w:pos="8730"/>
              </w:tabs>
              <w:jc w:val="center"/>
              <w:rPr>
                <w:rFonts w:ascii="Verdana" w:eastAsiaTheme="minorHAnsi" w:hAnsi="Verdana" w:cs="Arial"/>
                <w:sz w:val="16"/>
                <w:szCs w:val="20"/>
              </w:rPr>
            </w:pPr>
            <w:permStart w:id="1533310519" w:edGrp="everyone"/>
          </w:p>
        </w:tc>
        <w:tc>
          <w:tcPr>
            <w:tcW w:w="662" w:type="dxa"/>
            <w:tcBorders>
              <w:bottom w:val="single" w:sz="4" w:space="0" w:color="000000"/>
            </w:tcBorders>
          </w:tcPr>
          <w:p w14:paraId="4A570176" w14:textId="77777777" w:rsidR="00855BF9" w:rsidRPr="008E2BC4" w:rsidRDefault="00855BF9" w:rsidP="000C0817">
            <w:pPr>
              <w:tabs>
                <w:tab w:val="center" w:pos="8730"/>
              </w:tabs>
              <w:jc w:val="center"/>
              <w:rPr>
                <w:rFonts w:ascii="Verdana" w:eastAsiaTheme="minorHAnsi" w:hAnsi="Verdana" w:cs="Arial"/>
                <w:sz w:val="16"/>
                <w:szCs w:val="20"/>
              </w:rPr>
            </w:pPr>
            <w:permStart w:id="1871790840" w:edGrp="everyone"/>
            <w:permEnd w:id="1533310519"/>
          </w:p>
        </w:tc>
        <w:tc>
          <w:tcPr>
            <w:tcW w:w="582" w:type="dxa"/>
            <w:tcBorders>
              <w:bottom w:val="single" w:sz="4" w:space="0" w:color="000000"/>
            </w:tcBorders>
          </w:tcPr>
          <w:p w14:paraId="4A570177" w14:textId="77777777" w:rsidR="00855BF9" w:rsidRPr="008E2BC4" w:rsidRDefault="00855BF9" w:rsidP="000C0817">
            <w:pPr>
              <w:tabs>
                <w:tab w:val="center" w:pos="8730"/>
              </w:tabs>
              <w:jc w:val="center"/>
              <w:rPr>
                <w:rFonts w:ascii="Verdana" w:eastAsiaTheme="minorHAnsi" w:hAnsi="Verdana" w:cs="Arial"/>
                <w:sz w:val="16"/>
                <w:szCs w:val="20"/>
              </w:rPr>
            </w:pPr>
            <w:permStart w:id="94390853" w:edGrp="everyone"/>
            <w:permEnd w:id="1871790840"/>
          </w:p>
        </w:tc>
        <w:permEnd w:id="94390853"/>
        <w:tc>
          <w:tcPr>
            <w:tcW w:w="3377" w:type="dxa"/>
            <w:tcBorders>
              <w:bottom w:val="single" w:sz="4" w:space="0" w:color="000000"/>
            </w:tcBorders>
            <w:shd w:val="clear" w:color="auto" w:fill="auto"/>
          </w:tcPr>
          <w:p w14:paraId="4A570178"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79"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85" w14:textId="77777777" w:rsidTr="002551AD">
        <w:trPr>
          <w:jc w:val="center"/>
        </w:trPr>
        <w:tc>
          <w:tcPr>
            <w:tcW w:w="563" w:type="dxa"/>
            <w:tcBorders>
              <w:bottom w:val="single" w:sz="4" w:space="0" w:color="000000"/>
            </w:tcBorders>
            <w:shd w:val="clear" w:color="auto" w:fill="auto"/>
          </w:tcPr>
          <w:p w14:paraId="4A57017B" w14:textId="77777777" w:rsidR="00855BF9" w:rsidRPr="008E2BC4" w:rsidRDefault="00855BF9" w:rsidP="000C0817">
            <w:pPr>
              <w:tabs>
                <w:tab w:val="center" w:pos="8730"/>
              </w:tabs>
              <w:jc w:val="center"/>
              <w:rPr>
                <w:rFonts w:ascii="Verdana" w:eastAsiaTheme="minorHAnsi" w:hAnsi="Verdana" w:cs="Arial"/>
                <w:sz w:val="16"/>
                <w:szCs w:val="20"/>
              </w:rPr>
            </w:pPr>
            <w:permStart w:id="12979473" w:edGrp="everyone"/>
          </w:p>
        </w:tc>
        <w:tc>
          <w:tcPr>
            <w:tcW w:w="580" w:type="dxa"/>
            <w:tcBorders>
              <w:bottom w:val="single" w:sz="4" w:space="0" w:color="000000"/>
            </w:tcBorders>
            <w:shd w:val="clear" w:color="auto" w:fill="auto"/>
          </w:tcPr>
          <w:p w14:paraId="4A57017C" w14:textId="77777777" w:rsidR="00855BF9" w:rsidRPr="008E2BC4" w:rsidRDefault="00855BF9" w:rsidP="000C0817">
            <w:pPr>
              <w:tabs>
                <w:tab w:val="center" w:pos="8730"/>
              </w:tabs>
              <w:jc w:val="center"/>
              <w:rPr>
                <w:rFonts w:ascii="Verdana" w:eastAsiaTheme="minorHAnsi" w:hAnsi="Verdana" w:cs="Arial"/>
                <w:sz w:val="16"/>
                <w:szCs w:val="20"/>
              </w:rPr>
            </w:pPr>
            <w:permStart w:id="294799238" w:edGrp="everyone"/>
            <w:permEnd w:id="12979473"/>
          </w:p>
        </w:tc>
        <w:permEnd w:id="294799238"/>
        <w:tc>
          <w:tcPr>
            <w:tcW w:w="669" w:type="dxa"/>
            <w:tcBorders>
              <w:bottom w:val="single" w:sz="4" w:space="0" w:color="000000"/>
            </w:tcBorders>
            <w:shd w:val="clear" w:color="auto" w:fill="auto"/>
          </w:tcPr>
          <w:p w14:paraId="4A57017D"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7E"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(5) Brief description (including any part or model numbers of each contract item or component on which the royalty is payable);</w:t>
            </w:r>
          </w:p>
        </w:tc>
        <w:tc>
          <w:tcPr>
            <w:tcW w:w="1256" w:type="dxa"/>
            <w:tcBorders>
              <w:bottom w:val="single" w:sz="4" w:space="0" w:color="000000"/>
            </w:tcBorders>
            <w:shd w:val="clear" w:color="auto" w:fill="auto"/>
          </w:tcPr>
          <w:p w14:paraId="4A57017F"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80" w14:textId="77777777" w:rsidR="00855BF9" w:rsidRPr="008E2BC4" w:rsidRDefault="00855BF9" w:rsidP="000C0817">
            <w:pPr>
              <w:tabs>
                <w:tab w:val="center" w:pos="8730"/>
              </w:tabs>
              <w:jc w:val="center"/>
              <w:rPr>
                <w:rFonts w:ascii="Verdana" w:eastAsiaTheme="minorHAnsi" w:hAnsi="Verdana" w:cs="Arial"/>
                <w:sz w:val="16"/>
                <w:szCs w:val="20"/>
              </w:rPr>
            </w:pPr>
            <w:permStart w:id="1841378426" w:edGrp="everyone"/>
          </w:p>
        </w:tc>
        <w:tc>
          <w:tcPr>
            <w:tcW w:w="662" w:type="dxa"/>
            <w:tcBorders>
              <w:bottom w:val="single" w:sz="4" w:space="0" w:color="000000"/>
            </w:tcBorders>
          </w:tcPr>
          <w:p w14:paraId="4A570181" w14:textId="77777777" w:rsidR="00855BF9" w:rsidRPr="008E2BC4" w:rsidRDefault="00855BF9" w:rsidP="000C0817">
            <w:pPr>
              <w:tabs>
                <w:tab w:val="center" w:pos="8730"/>
              </w:tabs>
              <w:jc w:val="center"/>
              <w:rPr>
                <w:rFonts w:ascii="Verdana" w:eastAsiaTheme="minorHAnsi" w:hAnsi="Verdana" w:cs="Arial"/>
                <w:sz w:val="16"/>
                <w:szCs w:val="20"/>
              </w:rPr>
            </w:pPr>
            <w:permStart w:id="85999906" w:edGrp="everyone"/>
            <w:permEnd w:id="1841378426"/>
          </w:p>
        </w:tc>
        <w:tc>
          <w:tcPr>
            <w:tcW w:w="582" w:type="dxa"/>
            <w:tcBorders>
              <w:bottom w:val="single" w:sz="4" w:space="0" w:color="000000"/>
            </w:tcBorders>
          </w:tcPr>
          <w:p w14:paraId="4A570182" w14:textId="77777777" w:rsidR="00855BF9" w:rsidRPr="008E2BC4" w:rsidRDefault="00855BF9" w:rsidP="000C0817">
            <w:pPr>
              <w:tabs>
                <w:tab w:val="center" w:pos="8730"/>
              </w:tabs>
              <w:jc w:val="center"/>
              <w:rPr>
                <w:rFonts w:ascii="Verdana" w:eastAsiaTheme="minorHAnsi" w:hAnsi="Verdana" w:cs="Arial"/>
                <w:sz w:val="16"/>
                <w:szCs w:val="20"/>
              </w:rPr>
            </w:pPr>
            <w:permStart w:id="269703147" w:edGrp="everyone"/>
            <w:permEnd w:id="85999906"/>
          </w:p>
        </w:tc>
        <w:permEnd w:id="269703147"/>
        <w:tc>
          <w:tcPr>
            <w:tcW w:w="3377" w:type="dxa"/>
            <w:tcBorders>
              <w:bottom w:val="single" w:sz="4" w:space="0" w:color="000000"/>
            </w:tcBorders>
            <w:shd w:val="clear" w:color="auto" w:fill="auto"/>
          </w:tcPr>
          <w:p w14:paraId="4A570183"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84"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90" w14:textId="77777777" w:rsidTr="002551AD">
        <w:trPr>
          <w:trHeight w:val="601"/>
          <w:jc w:val="center"/>
        </w:trPr>
        <w:tc>
          <w:tcPr>
            <w:tcW w:w="563" w:type="dxa"/>
            <w:tcBorders>
              <w:bottom w:val="single" w:sz="4" w:space="0" w:color="000000"/>
            </w:tcBorders>
            <w:shd w:val="clear" w:color="auto" w:fill="auto"/>
          </w:tcPr>
          <w:p w14:paraId="4A570186" w14:textId="77777777" w:rsidR="00855BF9" w:rsidRPr="008E2BC4" w:rsidRDefault="00855BF9" w:rsidP="000C0817">
            <w:pPr>
              <w:tabs>
                <w:tab w:val="center" w:pos="8730"/>
              </w:tabs>
              <w:jc w:val="center"/>
              <w:rPr>
                <w:rFonts w:ascii="Verdana" w:eastAsiaTheme="minorHAnsi" w:hAnsi="Verdana" w:cs="Arial"/>
                <w:sz w:val="16"/>
                <w:szCs w:val="20"/>
              </w:rPr>
            </w:pPr>
            <w:permStart w:id="377643815" w:edGrp="everyone"/>
          </w:p>
        </w:tc>
        <w:tc>
          <w:tcPr>
            <w:tcW w:w="580" w:type="dxa"/>
            <w:tcBorders>
              <w:bottom w:val="single" w:sz="4" w:space="0" w:color="000000"/>
            </w:tcBorders>
            <w:shd w:val="clear" w:color="auto" w:fill="auto"/>
          </w:tcPr>
          <w:p w14:paraId="4A570187" w14:textId="77777777" w:rsidR="00855BF9" w:rsidRPr="008E2BC4" w:rsidRDefault="00855BF9" w:rsidP="000C0817">
            <w:pPr>
              <w:tabs>
                <w:tab w:val="center" w:pos="8730"/>
              </w:tabs>
              <w:jc w:val="center"/>
              <w:rPr>
                <w:rFonts w:ascii="Verdana" w:eastAsiaTheme="minorHAnsi" w:hAnsi="Verdana" w:cs="Arial"/>
                <w:sz w:val="16"/>
                <w:szCs w:val="20"/>
              </w:rPr>
            </w:pPr>
            <w:permStart w:id="1650866562" w:edGrp="everyone"/>
            <w:permEnd w:id="377643815"/>
          </w:p>
        </w:tc>
        <w:permEnd w:id="1650866562"/>
        <w:tc>
          <w:tcPr>
            <w:tcW w:w="669" w:type="dxa"/>
            <w:tcBorders>
              <w:bottom w:val="single" w:sz="4" w:space="0" w:color="000000"/>
            </w:tcBorders>
            <w:shd w:val="clear" w:color="auto" w:fill="auto"/>
          </w:tcPr>
          <w:p w14:paraId="4A57018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89"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(6) Percentage or dollar rate of royalty per unit:</w:t>
            </w:r>
          </w:p>
        </w:tc>
        <w:tc>
          <w:tcPr>
            <w:tcW w:w="1256" w:type="dxa"/>
            <w:tcBorders>
              <w:bottom w:val="single" w:sz="4" w:space="0" w:color="000000"/>
            </w:tcBorders>
            <w:shd w:val="clear" w:color="auto" w:fill="auto"/>
          </w:tcPr>
          <w:p w14:paraId="4A57018A"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8B" w14:textId="77777777" w:rsidR="00855BF9" w:rsidRPr="008E2BC4" w:rsidRDefault="00855BF9" w:rsidP="000C0817">
            <w:pPr>
              <w:tabs>
                <w:tab w:val="center" w:pos="8730"/>
              </w:tabs>
              <w:jc w:val="center"/>
              <w:rPr>
                <w:rFonts w:ascii="Verdana" w:eastAsiaTheme="minorHAnsi" w:hAnsi="Verdana" w:cs="Arial"/>
                <w:sz w:val="16"/>
                <w:szCs w:val="20"/>
              </w:rPr>
            </w:pPr>
            <w:permStart w:id="1545552051" w:edGrp="everyone"/>
          </w:p>
        </w:tc>
        <w:tc>
          <w:tcPr>
            <w:tcW w:w="662" w:type="dxa"/>
            <w:tcBorders>
              <w:bottom w:val="single" w:sz="4" w:space="0" w:color="000000"/>
            </w:tcBorders>
          </w:tcPr>
          <w:p w14:paraId="4A57018C" w14:textId="77777777" w:rsidR="00855BF9" w:rsidRPr="008E2BC4" w:rsidRDefault="00855BF9" w:rsidP="000C0817">
            <w:pPr>
              <w:tabs>
                <w:tab w:val="center" w:pos="8730"/>
              </w:tabs>
              <w:jc w:val="center"/>
              <w:rPr>
                <w:rFonts w:ascii="Verdana" w:eastAsiaTheme="minorHAnsi" w:hAnsi="Verdana" w:cs="Arial"/>
                <w:sz w:val="16"/>
                <w:szCs w:val="20"/>
              </w:rPr>
            </w:pPr>
            <w:permStart w:id="794908762" w:edGrp="everyone"/>
            <w:permEnd w:id="1545552051"/>
          </w:p>
        </w:tc>
        <w:tc>
          <w:tcPr>
            <w:tcW w:w="582" w:type="dxa"/>
            <w:tcBorders>
              <w:bottom w:val="single" w:sz="4" w:space="0" w:color="000000"/>
            </w:tcBorders>
          </w:tcPr>
          <w:p w14:paraId="4A57018D" w14:textId="77777777" w:rsidR="00855BF9" w:rsidRPr="008E2BC4" w:rsidRDefault="00855BF9" w:rsidP="000C0817">
            <w:pPr>
              <w:tabs>
                <w:tab w:val="center" w:pos="8730"/>
              </w:tabs>
              <w:jc w:val="center"/>
              <w:rPr>
                <w:rFonts w:ascii="Verdana" w:eastAsiaTheme="minorHAnsi" w:hAnsi="Verdana" w:cs="Arial"/>
                <w:sz w:val="16"/>
                <w:szCs w:val="20"/>
              </w:rPr>
            </w:pPr>
            <w:permStart w:id="1284130892" w:edGrp="everyone"/>
            <w:permEnd w:id="794908762"/>
          </w:p>
        </w:tc>
        <w:permEnd w:id="1284130892"/>
        <w:tc>
          <w:tcPr>
            <w:tcW w:w="3377" w:type="dxa"/>
            <w:tcBorders>
              <w:bottom w:val="single" w:sz="4" w:space="0" w:color="000000"/>
            </w:tcBorders>
            <w:shd w:val="clear" w:color="auto" w:fill="auto"/>
          </w:tcPr>
          <w:p w14:paraId="4A57018E"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8F"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9B" w14:textId="77777777" w:rsidTr="002551AD">
        <w:trPr>
          <w:jc w:val="center"/>
        </w:trPr>
        <w:tc>
          <w:tcPr>
            <w:tcW w:w="563" w:type="dxa"/>
            <w:tcBorders>
              <w:bottom w:val="single" w:sz="4" w:space="0" w:color="000000"/>
            </w:tcBorders>
            <w:shd w:val="clear" w:color="auto" w:fill="auto"/>
          </w:tcPr>
          <w:p w14:paraId="4A570191" w14:textId="77777777" w:rsidR="00855BF9" w:rsidRPr="008E2BC4" w:rsidRDefault="00855BF9" w:rsidP="000C0817">
            <w:pPr>
              <w:tabs>
                <w:tab w:val="center" w:pos="8730"/>
              </w:tabs>
              <w:jc w:val="center"/>
              <w:rPr>
                <w:rFonts w:ascii="Verdana" w:eastAsiaTheme="minorHAnsi" w:hAnsi="Verdana" w:cs="Arial"/>
                <w:sz w:val="16"/>
                <w:szCs w:val="20"/>
              </w:rPr>
            </w:pPr>
            <w:permStart w:id="652084191" w:edGrp="everyone"/>
          </w:p>
        </w:tc>
        <w:tc>
          <w:tcPr>
            <w:tcW w:w="580" w:type="dxa"/>
            <w:tcBorders>
              <w:bottom w:val="single" w:sz="4" w:space="0" w:color="000000"/>
            </w:tcBorders>
            <w:shd w:val="clear" w:color="auto" w:fill="auto"/>
          </w:tcPr>
          <w:p w14:paraId="4A570192" w14:textId="77777777" w:rsidR="00855BF9" w:rsidRPr="008E2BC4" w:rsidRDefault="00855BF9" w:rsidP="000C0817">
            <w:pPr>
              <w:tabs>
                <w:tab w:val="center" w:pos="8730"/>
              </w:tabs>
              <w:jc w:val="center"/>
              <w:rPr>
                <w:rFonts w:ascii="Verdana" w:eastAsiaTheme="minorHAnsi" w:hAnsi="Verdana" w:cs="Arial"/>
                <w:sz w:val="16"/>
                <w:szCs w:val="20"/>
              </w:rPr>
            </w:pPr>
            <w:permStart w:id="1569078317" w:edGrp="everyone"/>
            <w:permEnd w:id="652084191"/>
          </w:p>
        </w:tc>
        <w:permEnd w:id="1569078317"/>
        <w:tc>
          <w:tcPr>
            <w:tcW w:w="669" w:type="dxa"/>
            <w:tcBorders>
              <w:bottom w:val="single" w:sz="4" w:space="0" w:color="000000"/>
            </w:tcBorders>
            <w:shd w:val="clear" w:color="auto" w:fill="auto"/>
          </w:tcPr>
          <w:p w14:paraId="4A57019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94"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(7) Unit price of contract item;</w:t>
            </w:r>
          </w:p>
        </w:tc>
        <w:tc>
          <w:tcPr>
            <w:tcW w:w="1256" w:type="dxa"/>
            <w:tcBorders>
              <w:bottom w:val="single" w:sz="4" w:space="0" w:color="000000"/>
            </w:tcBorders>
            <w:shd w:val="clear" w:color="auto" w:fill="auto"/>
          </w:tcPr>
          <w:p w14:paraId="4A570195"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96" w14:textId="77777777" w:rsidR="00855BF9" w:rsidRPr="008E2BC4" w:rsidRDefault="00855BF9" w:rsidP="000C0817">
            <w:pPr>
              <w:tabs>
                <w:tab w:val="center" w:pos="8730"/>
              </w:tabs>
              <w:jc w:val="center"/>
              <w:rPr>
                <w:rFonts w:ascii="Verdana" w:eastAsiaTheme="minorHAnsi" w:hAnsi="Verdana" w:cs="Arial"/>
                <w:sz w:val="16"/>
                <w:szCs w:val="20"/>
              </w:rPr>
            </w:pPr>
            <w:permStart w:id="359210029" w:edGrp="everyone"/>
          </w:p>
        </w:tc>
        <w:tc>
          <w:tcPr>
            <w:tcW w:w="662" w:type="dxa"/>
            <w:tcBorders>
              <w:bottom w:val="single" w:sz="4" w:space="0" w:color="000000"/>
            </w:tcBorders>
          </w:tcPr>
          <w:p w14:paraId="4A570197" w14:textId="77777777" w:rsidR="00855BF9" w:rsidRPr="008E2BC4" w:rsidRDefault="00855BF9" w:rsidP="000C0817">
            <w:pPr>
              <w:tabs>
                <w:tab w:val="center" w:pos="8730"/>
              </w:tabs>
              <w:jc w:val="center"/>
              <w:rPr>
                <w:rFonts w:ascii="Verdana" w:eastAsiaTheme="minorHAnsi" w:hAnsi="Verdana" w:cs="Arial"/>
                <w:sz w:val="16"/>
                <w:szCs w:val="20"/>
              </w:rPr>
            </w:pPr>
            <w:permStart w:id="572196117" w:edGrp="everyone"/>
            <w:permEnd w:id="359210029"/>
          </w:p>
        </w:tc>
        <w:tc>
          <w:tcPr>
            <w:tcW w:w="582" w:type="dxa"/>
            <w:tcBorders>
              <w:bottom w:val="single" w:sz="4" w:space="0" w:color="000000"/>
            </w:tcBorders>
          </w:tcPr>
          <w:p w14:paraId="4A570198" w14:textId="77777777" w:rsidR="00855BF9" w:rsidRPr="008E2BC4" w:rsidRDefault="00855BF9" w:rsidP="000C0817">
            <w:pPr>
              <w:tabs>
                <w:tab w:val="center" w:pos="8730"/>
              </w:tabs>
              <w:jc w:val="center"/>
              <w:rPr>
                <w:rFonts w:ascii="Verdana" w:eastAsiaTheme="minorHAnsi" w:hAnsi="Verdana" w:cs="Arial"/>
                <w:sz w:val="16"/>
                <w:szCs w:val="20"/>
              </w:rPr>
            </w:pPr>
            <w:permStart w:id="1690114902" w:edGrp="everyone"/>
            <w:permEnd w:id="572196117"/>
          </w:p>
        </w:tc>
        <w:permEnd w:id="1690114902"/>
        <w:tc>
          <w:tcPr>
            <w:tcW w:w="3377" w:type="dxa"/>
            <w:tcBorders>
              <w:bottom w:val="single" w:sz="4" w:space="0" w:color="000000"/>
            </w:tcBorders>
            <w:shd w:val="clear" w:color="auto" w:fill="auto"/>
          </w:tcPr>
          <w:p w14:paraId="4A570199"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9A"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A6" w14:textId="77777777" w:rsidTr="002551AD">
        <w:trPr>
          <w:jc w:val="center"/>
        </w:trPr>
        <w:tc>
          <w:tcPr>
            <w:tcW w:w="563" w:type="dxa"/>
            <w:tcBorders>
              <w:bottom w:val="single" w:sz="4" w:space="0" w:color="000000"/>
            </w:tcBorders>
            <w:shd w:val="clear" w:color="auto" w:fill="auto"/>
          </w:tcPr>
          <w:p w14:paraId="4A57019C" w14:textId="77777777" w:rsidR="00855BF9" w:rsidRPr="008E2BC4" w:rsidRDefault="00855BF9" w:rsidP="000C0817">
            <w:pPr>
              <w:tabs>
                <w:tab w:val="center" w:pos="8730"/>
              </w:tabs>
              <w:jc w:val="center"/>
              <w:rPr>
                <w:rFonts w:ascii="Verdana" w:eastAsiaTheme="minorHAnsi" w:hAnsi="Verdana" w:cs="Arial"/>
                <w:sz w:val="16"/>
                <w:szCs w:val="20"/>
              </w:rPr>
            </w:pPr>
            <w:permStart w:id="736589542" w:edGrp="everyone"/>
          </w:p>
        </w:tc>
        <w:tc>
          <w:tcPr>
            <w:tcW w:w="580" w:type="dxa"/>
            <w:tcBorders>
              <w:bottom w:val="single" w:sz="4" w:space="0" w:color="000000"/>
            </w:tcBorders>
            <w:shd w:val="clear" w:color="auto" w:fill="auto"/>
          </w:tcPr>
          <w:p w14:paraId="4A57019D" w14:textId="77777777" w:rsidR="00855BF9" w:rsidRPr="008E2BC4" w:rsidRDefault="00855BF9" w:rsidP="000C0817">
            <w:pPr>
              <w:tabs>
                <w:tab w:val="center" w:pos="8730"/>
              </w:tabs>
              <w:jc w:val="center"/>
              <w:rPr>
                <w:rFonts w:ascii="Verdana" w:eastAsiaTheme="minorHAnsi" w:hAnsi="Verdana" w:cs="Arial"/>
                <w:sz w:val="16"/>
                <w:szCs w:val="20"/>
              </w:rPr>
            </w:pPr>
            <w:permStart w:id="1520764099" w:edGrp="everyone"/>
            <w:permEnd w:id="736589542"/>
          </w:p>
        </w:tc>
        <w:permEnd w:id="1520764099"/>
        <w:tc>
          <w:tcPr>
            <w:tcW w:w="669" w:type="dxa"/>
            <w:tcBorders>
              <w:bottom w:val="single" w:sz="4" w:space="0" w:color="000000"/>
            </w:tcBorders>
            <w:shd w:val="clear" w:color="auto" w:fill="auto"/>
          </w:tcPr>
          <w:p w14:paraId="4A57019E"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9F"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(8) Number of units;</w:t>
            </w:r>
          </w:p>
        </w:tc>
        <w:tc>
          <w:tcPr>
            <w:tcW w:w="1256" w:type="dxa"/>
            <w:tcBorders>
              <w:bottom w:val="single" w:sz="4" w:space="0" w:color="000000"/>
            </w:tcBorders>
            <w:shd w:val="clear" w:color="auto" w:fill="auto"/>
          </w:tcPr>
          <w:p w14:paraId="4A5701A0"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A1" w14:textId="77777777" w:rsidR="00855BF9" w:rsidRPr="008E2BC4" w:rsidRDefault="00855BF9" w:rsidP="000C0817">
            <w:pPr>
              <w:tabs>
                <w:tab w:val="center" w:pos="8730"/>
              </w:tabs>
              <w:jc w:val="center"/>
              <w:rPr>
                <w:rFonts w:ascii="Verdana" w:eastAsiaTheme="minorHAnsi" w:hAnsi="Verdana" w:cs="Arial"/>
                <w:sz w:val="16"/>
                <w:szCs w:val="20"/>
              </w:rPr>
            </w:pPr>
            <w:permStart w:id="1534076145" w:edGrp="everyone"/>
          </w:p>
        </w:tc>
        <w:tc>
          <w:tcPr>
            <w:tcW w:w="662" w:type="dxa"/>
            <w:tcBorders>
              <w:bottom w:val="single" w:sz="4" w:space="0" w:color="000000"/>
            </w:tcBorders>
          </w:tcPr>
          <w:p w14:paraId="4A5701A2" w14:textId="77777777" w:rsidR="00855BF9" w:rsidRPr="008E2BC4" w:rsidRDefault="00855BF9" w:rsidP="000C0817">
            <w:pPr>
              <w:tabs>
                <w:tab w:val="center" w:pos="8730"/>
              </w:tabs>
              <w:jc w:val="center"/>
              <w:rPr>
                <w:rFonts w:ascii="Verdana" w:eastAsiaTheme="minorHAnsi" w:hAnsi="Verdana" w:cs="Arial"/>
                <w:sz w:val="16"/>
                <w:szCs w:val="20"/>
              </w:rPr>
            </w:pPr>
            <w:permStart w:id="1538337756" w:edGrp="everyone"/>
            <w:permEnd w:id="1534076145"/>
          </w:p>
        </w:tc>
        <w:tc>
          <w:tcPr>
            <w:tcW w:w="582" w:type="dxa"/>
            <w:tcBorders>
              <w:bottom w:val="single" w:sz="4" w:space="0" w:color="000000"/>
            </w:tcBorders>
          </w:tcPr>
          <w:p w14:paraId="4A5701A3" w14:textId="77777777" w:rsidR="00855BF9" w:rsidRPr="008E2BC4" w:rsidRDefault="00855BF9" w:rsidP="000C0817">
            <w:pPr>
              <w:tabs>
                <w:tab w:val="center" w:pos="8730"/>
              </w:tabs>
              <w:jc w:val="center"/>
              <w:rPr>
                <w:rFonts w:ascii="Verdana" w:eastAsiaTheme="minorHAnsi" w:hAnsi="Verdana" w:cs="Arial"/>
                <w:sz w:val="16"/>
                <w:szCs w:val="20"/>
              </w:rPr>
            </w:pPr>
            <w:permStart w:id="2011977459" w:edGrp="everyone"/>
            <w:permEnd w:id="1538337756"/>
          </w:p>
        </w:tc>
        <w:permEnd w:id="2011977459"/>
        <w:tc>
          <w:tcPr>
            <w:tcW w:w="3377" w:type="dxa"/>
            <w:tcBorders>
              <w:bottom w:val="single" w:sz="4" w:space="0" w:color="000000"/>
            </w:tcBorders>
            <w:shd w:val="clear" w:color="auto" w:fill="auto"/>
          </w:tcPr>
          <w:p w14:paraId="4A5701A4"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A5"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B1" w14:textId="77777777" w:rsidTr="002551AD">
        <w:trPr>
          <w:jc w:val="center"/>
        </w:trPr>
        <w:tc>
          <w:tcPr>
            <w:tcW w:w="563" w:type="dxa"/>
            <w:tcBorders>
              <w:bottom w:val="single" w:sz="4" w:space="0" w:color="000000"/>
            </w:tcBorders>
            <w:shd w:val="clear" w:color="auto" w:fill="auto"/>
          </w:tcPr>
          <w:p w14:paraId="4A5701A7" w14:textId="77777777" w:rsidR="00855BF9" w:rsidRPr="008E2BC4" w:rsidRDefault="00855BF9" w:rsidP="000C0817">
            <w:pPr>
              <w:tabs>
                <w:tab w:val="center" w:pos="8730"/>
              </w:tabs>
              <w:jc w:val="center"/>
              <w:rPr>
                <w:rFonts w:ascii="Verdana" w:eastAsiaTheme="minorHAnsi" w:hAnsi="Verdana" w:cs="Arial"/>
                <w:sz w:val="16"/>
                <w:szCs w:val="20"/>
              </w:rPr>
            </w:pPr>
            <w:permStart w:id="1837530643" w:edGrp="everyone"/>
          </w:p>
        </w:tc>
        <w:tc>
          <w:tcPr>
            <w:tcW w:w="580" w:type="dxa"/>
            <w:tcBorders>
              <w:bottom w:val="single" w:sz="4" w:space="0" w:color="000000"/>
            </w:tcBorders>
            <w:shd w:val="clear" w:color="auto" w:fill="auto"/>
          </w:tcPr>
          <w:p w14:paraId="4A5701A8" w14:textId="77777777" w:rsidR="00855BF9" w:rsidRPr="008E2BC4" w:rsidRDefault="00855BF9" w:rsidP="000C0817">
            <w:pPr>
              <w:tabs>
                <w:tab w:val="center" w:pos="8730"/>
              </w:tabs>
              <w:jc w:val="center"/>
              <w:rPr>
                <w:rFonts w:ascii="Verdana" w:eastAsiaTheme="minorHAnsi" w:hAnsi="Verdana" w:cs="Arial"/>
                <w:sz w:val="16"/>
                <w:szCs w:val="20"/>
              </w:rPr>
            </w:pPr>
            <w:permStart w:id="1815182113" w:edGrp="everyone"/>
            <w:permEnd w:id="1837530643"/>
          </w:p>
        </w:tc>
        <w:permEnd w:id="1815182113"/>
        <w:tc>
          <w:tcPr>
            <w:tcW w:w="669" w:type="dxa"/>
            <w:tcBorders>
              <w:bottom w:val="single" w:sz="4" w:space="0" w:color="000000"/>
            </w:tcBorders>
            <w:shd w:val="clear" w:color="auto" w:fill="auto"/>
          </w:tcPr>
          <w:p w14:paraId="4A5701A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AA"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 xml:space="preserve">(9) Total dollar amount of royalties; and </w:t>
            </w:r>
          </w:p>
        </w:tc>
        <w:tc>
          <w:tcPr>
            <w:tcW w:w="1256" w:type="dxa"/>
            <w:tcBorders>
              <w:bottom w:val="single" w:sz="4" w:space="0" w:color="000000"/>
            </w:tcBorders>
            <w:shd w:val="clear" w:color="auto" w:fill="auto"/>
          </w:tcPr>
          <w:p w14:paraId="4A5701AB"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AC" w14:textId="77777777" w:rsidR="00855BF9" w:rsidRPr="008E2BC4" w:rsidRDefault="00855BF9" w:rsidP="000C0817">
            <w:pPr>
              <w:tabs>
                <w:tab w:val="center" w:pos="8730"/>
              </w:tabs>
              <w:jc w:val="center"/>
              <w:rPr>
                <w:rFonts w:ascii="Verdana" w:eastAsiaTheme="minorHAnsi" w:hAnsi="Verdana" w:cs="Arial"/>
                <w:sz w:val="16"/>
                <w:szCs w:val="20"/>
              </w:rPr>
            </w:pPr>
            <w:permStart w:id="390884950" w:edGrp="everyone"/>
          </w:p>
        </w:tc>
        <w:tc>
          <w:tcPr>
            <w:tcW w:w="662" w:type="dxa"/>
            <w:tcBorders>
              <w:bottom w:val="single" w:sz="4" w:space="0" w:color="000000"/>
            </w:tcBorders>
          </w:tcPr>
          <w:p w14:paraId="4A5701AD" w14:textId="77777777" w:rsidR="00855BF9" w:rsidRPr="008E2BC4" w:rsidRDefault="00855BF9" w:rsidP="000C0817">
            <w:pPr>
              <w:tabs>
                <w:tab w:val="center" w:pos="8730"/>
              </w:tabs>
              <w:jc w:val="center"/>
              <w:rPr>
                <w:rFonts w:ascii="Verdana" w:eastAsiaTheme="minorHAnsi" w:hAnsi="Verdana" w:cs="Arial"/>
                <w:sz w:val="16"/>
                <w:szCs w:val="20"/>
              </w:rPr>
            </w:pPr>
            <w:permStart w:id="1270023743" w:edGrp="everyone"/>
            <w:permEnd w:id="390884950"/>
          </w:p>
        </w:tc>
        <w:tc>
          <w:tcPr>
            <w:tcW w:w="582" w:type="dxa"/>
            <w:tcBorders>
              <w:bottom w:val="single" w:sz="4" w:space="0" w:color="000000"/>
            </w:tcBorders>
          </w:tcPr>
          <w:p w14:paraId="4A5701AE" w14:textId="77777777" w:rsidR="00855BF9" w:rsidRPr="008E2BC4" w:rsidRDefault="00855BF9" w:rsidP="000C0817">
            <w:pPr>
              <w:tabs>
                <w:tab w:val="center" w:pos="8730"/>
              </w:tabs>
              <w:jc w:val="center"/>
              <w:rPr>
                <w:rFonts w:ascii="Verdana" w:eastAsiaTheme="minorHAnsi" w:hAnsi="Verdana" w:cs="Arial"/>
                <w:sz w:val="16"/>
                <w:szCs w:val="20"/>
              </w:rPr>
            </w:pPr>
            <w:permStart w:id="636444432" w:edGrp="everyone"/>
            <w:permEnd w:id="1270023743"/>
          </w:p>
        </w:tc>
        <w:permEnd w:id="636444432"/>
        <w:tc>
          <w:tcPr>
            <w:tcW w:w="3377" w:type="dxa"/>
            <w:tcBorders>
              <w:bottom w:val="single" w:sz="4" w:space="0" w:color="000000"/>
            </w:tcBorders>
            <w:shd w:val="clear" w:color="auto" w:fill="auto"/>
          </w:tcPr>
          <w:p w14:paraId="4A5701AF"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B0"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BC" w14:textId="77777777" w:rsidTr="002551AD">
        <w:trPr>
          <w:jc w:val="center"/>
        </w:trPr>
        <w:tc>
          <w:tcPr>
            <w:tcW w:w="563" w:type="dxa"/>
            <w:tcBorders>
              <w:bottom w:val="single" w:sz="4" w:space="0" w:color="000000"/>
            </w:tcBorders>
            <w:shd w:val="clear" w:color="auto" w:fill="auto"/>
          </w:tcPr>
          <w:p w14:paraId="4A5701B2" w14:textId="77777777" w:rsidR="00855BF9" w:rsidRPr="008E2BC4" w:rsidRDefault="00855BF9" w:rsidP="000C0817">
            <w:pPr>
              <w:tabs>
                <w:tab w:val="center" w:pos="8730"/>
              </w:tabs>
              <w:jc w:val="center"/>
              <w:rPr>
                <w:rFonts w:ascii="Verdana" w:eastAsiaTheme="minorHAnsi" w:hAnsi="Verdana" w:cs="Arial"/>
                <w:sz w:val="16"/>
                <w:szCs w:val="20"/>
              </w:rPr>
            </w:pPr>
            <w:permStart w:id="930677504" w:edGrp="everyone"/>
          </w:p>
        </w:tc>
        <w:tc>
          <w:tcPr>
            <w:tcW w:w="580" w:type="dxa"/>
            <w:tcBorders>
              <w:bottom w:val="single" w:sz="4" w:space="0" w:color="000000"/>
            </w:tcBorders>
            <w:shd w:val="clear" w:color="auto" w:fill="auto"/>
          </w:tcPr>
          <w:p w14:paraId="4A5701B3" w14:textId="77777777" w:rsidR="00855BF9" w:rsidRPr="008E2BC4" w:rsidRDefault="00855BF9" w:rsidP="000C0817">
            <w:pPr>
              <w:tabs>
                <w:tab w:val="center" w:pos="8730"/>
              </w:tabs>
              <w:jc w:val="center"/>
              <w:rPr>
                <w:rFonts w:ascii="Verdana" w:eastAsiaTheme="minorHAnsi" w:hAnsi="Verdana" w:cs="Arial"/>
                <w:sz w:val="16"/>
                <w:szCs w:val="20"/>
              </w:rPr>
            </w:pPr>
            <w:permStart w:id="1427792971" w:edGrp="everyone"/>
            <w:permEnd w:id="930677504"/>
          </w:p>
        </w:tc>
        <w:permEnd w:id="1427792971"/>
        <w:tc>
          <w:tcPr>
            <w:tcW w:w="669" w:type="dxa"/>
            <w:tcBorders>
              <w:bottom w:val="single" w:sz="4" w:space="0" w:color="000000"/>
            </w:tcBorders>
            <w:shd w:val="clear" w:color="auto" w:fill="auto"/>
          </w:tcPr>
          <w:p w14:paraId="4A5701B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A5701B5"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(10) If specifically requested by Lockheed Martin, a copy of the current license agreement and identification of applicable claims of specific patents (see FAR 27.202 and 31.205-37).</w:t>
            </w:r>
          </w:p>
        </w:tc>
        <w:tc>
          <w:tcPr>
            <w:tcW w:w="1256" w:type="dxa"/>
            <w:tcBorders>
              <w:bottom w:val="single" w:sz="4" w:space="0" w:color="000000"/>
            </w:tcBorders>
            <w:shd w:val="clear" w:color="auto" w:fill="auto"/>
          </w:tcPr>
          <w:p w14:paraId="4A5701B6"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A5701B7" w14:textId="77777777" w:rsidR="00855BF9" w:rsidRPr="008E2BC4" w:rsidRDefault="00855BF9" w:rsidP="000C0817">
            <w:pPr>
              <w:tabs>
                <w:tab w:val="center" w:pos="8730"/>
              </w:tabs>
              <w:jc w:val="center"/>
              <w:rPr>
                <w:rFonts w:ascii="Verdana" w:eastAsiaTheme="minorHAnsi" w:hAnsi="Verdana" w:cs="Arial"/>
                <w:sz w:val="16"/>
                <w:szCs w:val="20"/>
              </w:rPr>
            </w:pPr>
            <w:permStart w:id="1788025686" w:edGrp="everyone"/>
          </w:p>
        </w:tc>
        <w:tc>
          <w:tcPr>
            <w:tcW w:w="662" w:type="dxa"/>
            <w:tcBorders>
              <w:bottom w:val="single" w:sz="4" w:space="0" w:color="000000"/>
            </w:tcBorders>
          </w:tcPr>
          <w:p w14:paraId="4A5701B8" w14:textId="77777777" w:rsidR="00855BF9" w:rsidRPr="008E2BC4" w:rsidRDefault="00855BF9" w:rsidP="000C0817">
            <w:pPr>
              <w:tabs>
                <w:tab w:val="center" w:pos="8730"/>
              </w:tabs>
              <w:jc w:val="center"/>
              <w:rPr>
                <w:rFonts w:ascii="Verdana" w:eastAsiaTheme="minorHAnsi" w:hAnsi="Verdana" w:cs="Arial"/>
                <w:sz w:val="16"/>
                <w:szCs w:val="20"/>
              </w:rPr>
            </w:pPr>
            <w:permStart w:id="28926495" w:edGrp="everyone"/>
            <w:permEnd w:id="1788025686"/>
          </w:p>
        </w:tc>
        <w:tc>
          <w:tcPr>
            <w:tcW w:w="582" w:type="dxa"/>
            <w:tcBorders>
              <w:bottom w:val="single" w:sz="4" w:space="0" w:color="000000"/>
            </w:tcBorders>
          </w:tcPr>
          <w:p w14:paraId="4A5701B9" w14:textId="77777777" w:rsidR="00855BF9" w:rsidRPr="008E2BC4" w:rsidRDefault="00855BF9" w:rsidP="000C0817">
            <w:pPr>
              <w:tabs>
                <w:tab w:val="center" w:pos="8730"/>
              </w:tabs>
              <w:jc w:val="center"/>
              <w:rPr>
                <w:rFonts w:ascii="Verdana" w:eastAsiaTheme="minorHAnsi" w:hAnsi="Verdana" w:cs="Arial"/>
                <w:sz w:val="16"/>
                <w:szCs w:val="20"/>
              </w:rPr>
            </w:pPr>
            <w:permStart w:id="1041121695" w:edGrp="everyone"/>
            <w:permEnd w:id="28926495"/>
          </w:p>
        </w:tc>
        <w:permEnd w:id="1041121695"/>
        <w:tc>
          <w:tcPr>
            <w:tcW w:w="3377" w:type="dxa"/>
            <w:tcBorders>
              <w:bottom w:val="single" w:sz="4" w:space="0" w:color="000000"/>
            </w:tcBorders>
            <w:shd w:val="clear" w:color="auto" w:fill="auto"/>
          </w:tcPr>
          <w:p w14:paraId="4A5701BA"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A5701BB"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C7" w14:textId="77777777" w:rsidTr="002551AD">
        <w:trPr>
          <w:jc w:val="center"/>
        </w:trPr>
        <w:tc>
          <w:tcPr>
            <w:tcW w:w="563" w:type="dxa"/>
            <w:shd w:val="clear" w:color="auto" w:fill="auto"/>
          </w:tcPr>
          <w:p w14:paraId="4A5701BD" w14:textId="77777777" w:rsidR="00855BF9" w:rsidRPr="008E2BC4" w:rsidRDefault="00855BF9" w:rsidP="000C0817">
            <w:pPr>
              <w:tabs>
                <w:tab w:val="center" w:pos="8730"/>
              </w:tabs>
              <w:jc w:val="center"/>
              <w:rPr>
                <w:rFonts w:ascii="Verdana" w:eastAsiaTheme="minorHAnsi" w:hAnsi="Verdana" w:cs="Arial"/>
                <w:sz w:val="16"/>
                <w:szCs w:val="20"/>
              </w:rPr>
            </w:pPr>
            <w:permStart w:id="947017771" w:edGrp="everyone"/>
          </w:p>
        </w:tc>
        <w:tc>
          <w:tcPr>
            <w:tcW w:w="580" w:type="dxa"/>
            <w:shd w:val="clear" w:color="auto" w:fill="auto"/>
          </w:tcPr>
          <w:p w14:paraId="4A5701BE" w14:textId="77777777" w:rsidR="00855BF9" w:rsidRPr="008E2BC4" w:rsidRDefault="00855BF9" w:rsidP="000C0817">
            <w:pPr>
              <w:tabs>
                <w:tab w:val="center" w:pos="8730"/>
              </w:tabs>
              <w:jc w:val="center"/>
              <w:rPr>
                <w:rFonts w:ascii="Verdana" w:eastAsiaTheme="minorHAnsi" w:hAnsi="Verdana" w:cs="Arial"/>
                <w:sz w:val="16"/>
                <w:szCs w:val="20"/>
              </w:rPr>
            </w:pPr>
            <w:permStart w:id="2116429916" w:edGrp="everyone"/>
            <w:permEnd w:id="947017771"/>
          </w:p>
        </w:tc>
        <w:permEnd w:id="2116429916"/>
        <w:tc>
          <w:tcPr>
            <w:tcW w:w="669" w:type="dxa"/>
            <w:shd w:val="clear" w:color="auto" w:fill="auto"/>
          </w:tcPr>
          <w:p w14:paraId="4A5701BF"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25</w:t>
            </w:r>
          </w:p>
        </w:tc>
        <w:tc>
          <w:tcPr>
            <w:tcW w:w="4978" w:type="dxa"/>
            <w:shd w:val="clear" w:color="auto" w:fill="auto"/>
          </w:tcPr>
          <w:p w14:paraId="4A5701C0" w14:textId="77777777" w:rsidR="00855BF9" w:rsidRPr="008E2BC4" w:rsidRDefault="00855BF9" w:rsidP="00301721">
            <w:pPr>
              <w:tabs>
                <w:tab w:val="center" w:pos="8730"/>
              </w:tabs>
              <w:rPr>
                <w:rFonts w:ascii="Verdana" w:eastAsiaTheme="minorHAnsi" w:hAnsi="Verdana" w:cs="Arial"/>
                <w:b/>
                <w:sz w:val="16"/>
                <w:szCs w:val="20"/>
              </w:rPr>
            </w:pPr>
            <w:r w:rsidRPr="008E2BC4">
              <w:rPr>
                <w:rFonts w:ascii="Verdana" w:eastAsiaTheme="minorHAnsi" w:hAnsi="Verdana" w:cs="Arial"/>
                <w:sz w:val="16"/>
                <w:szCs w:val="20"/>
              </w:rPr>
              <w:t>If Facilities Capital Cost of Money (FCCM) is proposed, does the proposal include submission of Form CASB-CMF and show the calculation of the proposed amount?</w:t>
            </w:r>
          </w:p>
        </w:tc>
        <w:tc>
          <w:tcPr>
            <w:tcW w:w="1256" w:type="dxa"/>
            <w:shd w:val="clear" w:color="auto" w:fill="auto"/>
          </w:tcPr>
          <w:p w14:paraId="4A5701C1"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31.205-10 FAR 15-408, Table 15-2 Section II Paragraph F.</w:t>
            </w:r>
          </w:p>
        </w:tc>
        <w:tc>
          <w:tcPr>
            <w:tcW w:w="649" w:type="dxa"/>
          </w:tcPr>
          <w:p w14:paraId="4A5701C2" w14:textId="77777777" w:rsidR="00855BF9" w:rsidRPr="008E2BC4" w:rsidRDefault="00855BF9" w:rsidP="000C0817">
            <w:pPr>
              <w:tabs>
                <w:tab w:val="center" w:pos="8730"/>
              </w:tabs>
              <w:jc w:val="center"/>
              <w:rPr>
                <w:rFonts w:ascii="Verdana" w:eastAsiaTheme="minorHAnsi" w:hAnsi="Verdana" w:cs="Arial"/>
                <w:sz w:val="16"/>
                <w:szCs w:val="20"/>
              </w:rPr>
            </w:pPr>
            <w:permStart w:id="62806145" w:edGrp="everyone"/>
          </w:p>
        </w:tc>
        <w:tc>
          <w:tcPr>
            <w:tcW w:w="662" w:type="dxa"/>
          </w:tcPr>
          <w:p w14:paraId="4A5701C3" w14:textId="77777777" w:rsidR="00855BF9" w:rsidRPr="008E2BC4" w:rsidRDefault="00855BF9" w:rsidP="000C0817">
            <w:pPr>
              <w:tabs>
                <w:tab w:val="center" w:pos="8730"/>
              </w:tabs>
              <w:jc w:val="center"/>
              <w:rPr>
                <w:rFonts w:ascii="Verdana" w:eastAsiaTheme="minorHAnsi" w:hAnsi="Verdana" w:cs="Arial"/>
                <w:sz w:val="16"/>
                <w:szCs w:val="20"/>
              </w:rPr>
            </w:pPr>
            <w:permStart w:id="899102991" w:edGrp="everyone"/>
            <w:permEnd w:id="62806145"/>
          </w:p>
        </w:tc>
        <w:tc>
          <w:tcPr>
            <w:tcW w:w="582" w:type="dxa"/>
          </w:tcPr>
          <w:p w14:paraId="4A5701C4" w14:textId="77777777" w:rsidR="00855BF9" w:rsidRPr="008E2BC4" w:rsidRDefault="00855BF9" w:rsidP="000C0817">
            <w:pPr>
              <w:tabs>
                <w:tab w:val="center" w:pos="8730"/>
              </w:tabs>
              <w:jc w:val="center"/>
              <w:rPr>
                <w:rFonts w:ascii="Verdana" w:eastAsiaTheme="minorHAnsi" w:hAnsi="Verdana" w:cs="Arial"/>
                <w:sz w:val="16"/>
                <w:szCs w:val="20"/>
              </w:rPr>
            </w:pPr>
            <w:permStart w:id="979635862" w:edGrp="everyone"/>
            <w:permEnd w:id="899102991"/>
          </w:p>
        </w:tc>
        <w:permEnd w:id="979635862"/>
        <w:tc>
          <w:tcPr>
            <w:tcW w:w="3377" w:type="dxa"/>
            <w:shd w:val="clear" w:color="auto" w:fill="auto"/>
          </w:tcPr>
          <w:p w14:paraId="4A5701C5"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4A5701C6"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1D2" w14:textId="77777777" w:rsidTr="002551AD">
        <w:trPr>
          <w:jc w:val="center"/>
        </w:trPr>
        <w:tc>
          <w:tcPr>
            <w:tcW w:w="563" w:type="dxa"/>
            <w:shd w:val="clear" w:color="auto" w:fill="C0C0C0"/>
          </w:tcPr>
          <w:p w14:paraId="4A5701C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C0C0C0"/>
          </w:tcPr>
          <w:p w14:paraId="4A5701C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C0C0C0"/>
          </w:tcPr>
          <w:p w14:paraId="4A5701CA"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C0C0C0"/>
          </w:tcPr>
          <w:p w14:paraId="4A5701CB" w14:textId="77777777" w:rsidR="00855BF9" w:rsidRPr="008E2BC4" w:rsidRDefault="00855BF9" w:rsidP="00301721">
            <w:pPr>
              <w:tabs>
                <w:tab w:val="center" w:pos="8730"/>
              </w:tabs>
              <w:rPr>
                <w:rFonts w:ascii="Verdana" w:eastAsiaTheme="minorHAnsi" w:hAnsi="Verdana" w:cs="Arial"/>
                <w:b/>
                <w:sz w:val="16"/>
                <w:szCs w:val="20"/>
              </w:rPr>
            </w:pPr>
            <w:r w:rsidRPr="008E2BC4">
              <w:rPr>
                <w:rFonts w:ascii="Verdana" w:eastAsiaTheme="minorHAnsi" w:hAnsi="Verdana" w:cs="Arial"/>
                <w:b/>
                <w:sz w:val="18"/>
                <w:szCs w:val="20"/>
                <w:highlight w:val="lightGray"/>
              </w:rPr>
              <w:t>FORMATS FOR SUBMISSION OF LINE ITEM SUMMARIES</w:t>
            </w:r>
          </w:p>
        </w:tc>
        <w:tc>
          <w:tcPr>
            <w:tcW w:w="1256" w:type="dxa"/>
            <w:shd w:val="clear" w:color="auto" w:fill="C0C0C0"/>
          </w:tcPr>
          <w:p w14:paraId="4A5701CC"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C0C0C0"/>
          </w:tcPr>
          <w:p w14:paraId="4A5701CD"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shd w:val="clear" w:color="auto" w:fill="C0C0C0"/>
          </w:tcPr>
          <w:p w14:paraId="4A5701CE"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shd w:val="clear" w:color="auto" w:fill="C0C0C0"/>
          </w:tcPr>
          <w:p w14:paraId="4A5701CF" w14:textId="77777777" w:rsidR="00855BF9" w:rsidRPr="008E2BC4" w:rsidRDefault="00855BF9" w:rsidP="00301721">
            <w:pPr>
              <w:tabs>
                <w:tab w:val="center" w:pos="8730"/>
              </w:tabs>
              <w:rPr>
                <w:rFonts w:ascii="Verdana" w:eastAsia="Times New Roman" w:hAnsi="Verdana" w:cs="Arial"/>
                <w:sz w:val="16"/>
                <w:szCs w:val="20"/>
              </w:rPr>
            </w:pPr>
          </w:p>
        </w:tc>
        <w:tc>
          <w:tcPr>
            <w:tcW w:w="3377" w:type="dxa"/>
            <w:shd w:val="clear" w:color="auto" w:fill="C0C0C0"/>
          </w:tcPr>
          <w:p w14:paraId="4A5701D0" w14:textId="77777777" w:rsidR="00855BF9" w:rsidRPr="008E2BC4" w:rsidRDefault="00855BF9" w:rsidP="00301721">
            <w:pPr>
              <w:tabs>
                <w:tab w:val="center" w:pos="8730"/>
              </w:tabs>
              <w:rPr>
                <w:rFonts w:ascii="Verdana" w:eastAsia="Times New Roman" w:hAnsi="Verdana" w:cs="Arial"/>
                <w:sz w:val="16"/>
                <w:szCs w:val="20"/>
              </w:rPr>
            </w:pPr>
          </w:p>
        </w:tc>
        <w:tc>
          <w:tcPr>
            <w:tcW w:w="1186" w:type="dxa"/>
            <w:shd w:val="clear" w:color="auto" w:fill="C0C0C0"/>
          </w:tcPr>
          <w:p w14:paraId="4A5701D1" w14:textId="77777777" w:rsidR="00855BF9" w:rsidRPr="008E2BC4" w:rsidRDefault="00855BF9" w:rsidP="00301721">
            <w:pPr>
              <w:tabs>
                <w:tab w:val="center" w:pos="8730"/>
              </w:tabs>
              <w:rPr>
                <w:rFonts w:ascii="Verdana" w:eastAsia="Times New Roman" w:hAnsi="Verdana" w:cs="Arial"/>
                <w:sz w:val="16"/>
                <w:szCs w:val="20"/>
              </w:rPr>
            </w:pPr>
          </w:p>
        </w:tc>
      </w:tr>
      <w:tr w:rsidR="00855BF9" w:rsidRPr="008E2BC4" w14:paraId="4A5701DD" w14:textId="77777777" w:rsidTr="002551AD">
        <w:trPr>
          <w:jc w:val="center"/>
        </w:trPr>
        <w:tc>
          <w:tcPr>
            <w:tcW w:w="563" w:type="dxa"/>
            <w:shd w:val="clear" w:color="auto" w:fill="DBE5F1" w:themeFill="accent1" w:themeFillTint="33"/>
          </w:tcPr>
          <w:p w14:paraId="4A5701D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4A5701D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A5701D5" w14:textId="77777777" w:rsidR="00855BF9" w:rsidRPr="008E2BC4" w:rsidRDefault="00855BF9" w:rsidP="00587ADC">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701D6" w14:textId="77777777" w:rsidR="00855BF9" w:rsidRPr="008E2BC4" w:rsidRDefault="00855BF9" w:rsidP="00A7206B">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The following section on Line Item Summary Formats contains three parts; A. New Contracts, B. Change Orders, Modifications, and Claims, and C. Price Revision/Redetermination.  Offeror need only complete the section applicable to the anticipated contract action.  Within that section Offeror must respond to each sub-items separately.</w:t>
            </w:r>
          </w:p>
        </w:tc>
        <w:tc>
          <w:tcPr>
            <w:tcW w:w="1256" w:type="dxa"/>
            <w:shd w:val="clear" w:color="auto" w:fill="DBE5F1" w:themeFill="accent1" w:themeFillTint="33"/>
          </w:tcPr>
          <w:p w14:paraId="4A5701D7" w14:textId="77777777" w:rsidR="00855BF9" w:rsidRPr="008E2BC4" w:rsidRDefault="00855BF9" w:rsidP="008D5086">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4A5701D8" w14:textId="77777777" w:rsidR="00855BF9" w:rsidRPr="008E2BC4" w:rsidRDefault="00855BF9"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4A5701D9" w14:textId="77777777" w:rsidR="00855BF9" w:rsidRPr="008E2BC4" w:rsidRDefault="00855BF9" w:rsidP="00301721">
            <w:pPr>
              <w:tabs>
                <w:tab w:val="center" w:pos="8730"/>
              </w:tabs>
              <w:jc w:val="center"/>
              <w:rPr>
                <w:rFonts w:ascii="Verdana" w:eastAsiaTheme="minorHAnsi" w:hAnsi="Verdana" w:cs="Arial"/>
                <w:sz w:val="16"/>
                <w:szCs w:val="20"/>
              </w:rPr>
            </w:pPr>
          </w:p>
        </w:tc>
        <w:tc>
          <w:tcPr>
            <w:tcW w:w="582" w:type="dxa"/>
            <w:shd w:val="clear" w:color="auto" w:fill="DBE5F1" w:themeFill="accent1" w:themeFillTint="33"/>
          </w:tcPr>
          <w:p w14:paraId="4A5701DA" w14:textId="77777777" w:rsidR="00855BF9" w:rsidRPr="008E2BC4" w:rsidRDefault="00855BF9" w:rsidP="002124D4">
            <w:pPr>
              <w:tabs>
                <w:tab w:val="center" w:pos="8730"/>
              </w:tabs>
              <w:jc w:val="center"/>
              <w:rPr>
                <w:rFonts w:ascii="Verdana" w:eastAsiaTheme="minorHAnsi" w:hAnsi="Verdana" w:cs="Arial"/>
                <w:sz w:val="16"/>
                <w:szCs w:val="20"/>
              </w:rPr>
            </w:pPr>
          </w:p>
        </w:tc>
        <w:tc>
          <w:tcPr>
            <w:tcW w:w="3377" w:type="dxa"/>
            <w:shd w:val="clear" w:color="auto" w:fill="DBE5F1" w:themeFill="accent1" w:themeFillTint="33"/>
          </w:tcPr>
          <w:p w14:paraId="4A5701DB" w14:textId="77777777" w:rsidR="00855BF9" w:rsidRPr="008E2BC4" w:rsidRDefault="00855BF9" w:rsidP="00301721">
            <w:pPr>
              <w:tabs>
                <w:tab w:val="center" w:pos="8730"/>
              </w:tabs>
              <w:rPr>
                <w:rFonts w:ascii="Verdana" w:eastAsiaTheme="minorHAnsi" w:hAnsi="Verdana" w:cs="Arial"/>
                <w:sz w:val="16"/>
                <w:szCs w:val="20"/>
              </w:rPr>
            </w:pPr>
          </w:p>
        </w:tc>
        <w:tc>
          <w:tcPr>
            <w:tcW w:w="1186" w:type="dxa"/>
            <w:shd w:val="clear" w:color="auto" w:fill="DBE5F1" w:themeFill="accent1" w:themeFillTint="33"/>
          </w:tcPr>
          <w:p w14:paraId="4A5701DC"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4A5701FA" w14:textId="77777777" w:rsidTr="002551AD">
        <w:trPr>
          <w:jc w:val="center"/>
        </w:trPr>
        <w:tc>
          <w:tcPr>
            <w:tcW w:w="563" w:type="dxa"/>
          </w:tcPr>
          <w:p w14:paraId="4A5701DE" w14:textId="77777777" w:rsidR="00855BF9" w:rsidRPr="008E2BC4" w:rsidRDefault="00855BF9" w:rsidP="000C0817">
            <w:pPr>
              <w:tabs>
                <w:tab w:val="center" w:pos="8730"/>
              </w:tabs>
              <w:jc w:val="center"/>
              <w:rPr>
                <w:rFonts w:ascii="Verdana" w:eastAsiaTheme="minorHAnsi" w:hAnsi="Verdana" w:cs="Arial"/>
                <w:sz w:val="16"/>
                <w:szCs w:val="20"/>
              </w:rPr>
            </w:pPr>
            <w:permStart w:id="1724660535" w:edGrp="everyone"/>
          </w:p>
        </w:tc>
        <w:tc>
          <w:tcPr>
            <w:tcW w:w="580" w:type="dxa"/>
          </w:tcPr>
          <w:p w14:paraId="4A5701DF" w14:textId="77777777" w:rsidR="00855BF9" w:rsidRPr="008E2BC4" w:rsidRDefault="00855BF9" w:rsidP="000C0817">
            <w:pPr>
              <w:tabs>
                <w:tab w:val="center" w:pos="8730"/>
              </w:tabs>
              <w:jc w:val="center"/>
              <w:rPr>
                <w:rFonts w:ascii="Verdana" w:eastAsiaTheme="minorHAnsi" w:hAnsi="Verdana" w:cs="Arial"/>
                <w:sz w:val="16"/>
                <w:szCs w:val="20"/>
              </w:rPr>
            </w:pPr>
            <w:permStart w:id="1027437343" w:edGrp="everyone"/>
            <w:permEnd w:id="1724660535"/>
          </w:p>
        </w:tc>
        <w:permEnd w:id="1027437343"/>
        <w:tc>
          <w:tcPr>
            <w:tcW w:w="669" w:type="dxa"/>
          </w:tcPr>
          <w:p w14:paraId="4A5701E0" w14:textId="77777777" w:rsidR="00855BF9" w:rsidRPr="008E2BC4" w:rsidRDefault="00855BF9" w:rsidP="00587AD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26</w:t>
            </w:r>
          </w:p>
        </w:tc>
        <w:tc>
          <w:tcPr>
            <w:tcW w:w="4978" w:type="dxa"/>
          </w:tcPr>
          <w:p w14:paraId="4A5701E1" w14:textId="77777777" w:rsidR="00855BF9" w:rsidRPr="008E2BC4" w:rsidRDefault="00855BF9" w:rsidP="008D5086">
            <w:pPr>
              <w:tabs>
                <w:tab w:val="center" w:pos="8730"/>
              </w:tabs>
              <w:ind w:left="360" w:hanging="360"/>
              <w:rPr>
                <w:rFonts w:ascii="Verdana" w:eastAsiaTheme="minorHAnsi" w:hAnsi="Verdana" w:cs="Arial"/>
                <w:sz w:val="16"/>
                <w:szCs w:val="20"/>
              </w:rPr>
            </w:pPr>
            <w:r w:rsidRPr="008E2BC4">
              <w:rPr>
                <w:rFonts w:ascii="Verdana" w:eastAsiaTheme="minorHAnsi" w:hAnsi="Verdana" w:cs="Arial"/>
                <w:sz w:val="16"/>
                <w:szCs w:val="20"/>
              </w:rPr>
              <w:t>A.  New Contracts</w:t>
            </w:r>
          </w:p>
          <w:p w14:paraId="4A5701E2" w14:textId="77777777" w:rsidR="00855BF9" w:rsidRPr="008E2BC4" w:rsidRDefault="00855BF9" w:rsidP="008D5086">
            <w:pPr>
              <w:tabs>
                <w:tab w:val="center" w:pos="8730"/>
              </w:tabs>
              <w:ind w:left="360" w:hanging="360"/>
              <w:jc w:val="center"/>
              <w:rPr>
                <w:rFonts w:ascii="Verdana" w:eastAsiaTheme="minorHAnsi" w:hAnsi="Verdana" w:cs="Arial"/>
                <w:b/>
                <w:sz w:val="16"/>
                <w:szCs w:val="20"/>
              </w:rPr>
            </w:pPr>
            <w:r w:rsidRPr="008E2BC4">
              <w:rPr>
                <w:rFonts w:ascii="Verdana" w:eastAsiaTheme="minorHAnsi" w:hAnsi="Verdana" w:cs="Arial"/>
                <w:b/>
                <w:sz w:val="16"/>
                <w:szCs w:val="20"/>
              </w:rPr>
              <w:t>Column and Instruction</w:t>
            </w:r>
          </w:p>
          <w:tbl>
            <w:tblPr>
              <w:tblStyle w:val="TableGrid"/>
              <w:tblW w:w="4849" w:type="dxa"/>
              <w:tblLayout w:type="fixed"/>
              <w:tblLook w:val="04A0" w:firstRow="1" w:lastRow="0" w:firstColumn="1" w:lastColumn="0" w:noHBand="0" w:noVBand="1"/>
            </w:tblPr>
            <w:tblGrid>
              <w:gridCol w:w="1021"/>
              <w:gridCol w:w="1239"/>
              <w:gridCol w:w="1228"/>
              <w:gridCol w:w="1361"/>
            </w:tblGrid>
            <w:tr w:rsidR="00855BF9" w:rsidRPr="008E2BC4" w14:paraId="4A5701F2" w14:textId="77777777" w:rsidTr="0006326C">
              <w:trPr>
                <w:trHeight w:val="800"/>
              </w:trPr>
              <w:tc>
                <w:tcPr>
                  <w:tcW w:w="1021" w:type="dxa"/>
                  <w:vAlign w:val="bottom"/>
                </w:tcPr>
                <w:p w14:paraId="4A5701E3"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Cost Elements</w:t>
                  </w:r>
                </w:p>
                <w:p w14:paraId="4A5701E4"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p w14:paraId="4A5701E5"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(1)</w:t>
                  </w:r>
                </w:p>
                <w:p w14:paraId="4A5701E6"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tc>
              <w:tc>
                <w:tcPr>
                  <w:tcW w:w="1239" w:type="dxa"/>
                  <w:vAlign w:val="bottom"/>
                </w:tcPr>
                <w:p w14:paraId="4A5701E7"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Proposed Contract Estimate – Total Cost</w:t>
                  </w:r>
                </w:p>
                <w:p w14:paraId="4A5701E8"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p w14:paraId="4A5701E9"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(2)</w:t>
                  </w:r>
                </w:p>
                <w:p w14:paraId="4A5701EA"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tc>
              <w:tc>
                <w:tcPr>
                  <w:tcW w:w="1228" w:type="dxa"/>
                  <w:vAlign w:val="bottom"/>
                </w:tcPr>
                <w:p w14:paraId="4A5701EB"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Proposed Contract Estimate – Unit Cost</w:t>
                  </w:r>
                </w:p>
                <w:p w14:paraId="4A5701EC"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p w14:paraId="4A5701ED"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(3)</w:t>
                  </w:r>
                </w:p>
                <w:p w14:paraId="4A5701EE"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tc>
              <w:tc>
                <w:tcPr>
                  <w:tcW w:w="1361" w:type="dxa"/>
                  <w:vAlign w:val="bottom"/>
                </w:tcPr>
                <w:p w14:paraId="4A5701EF"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Reference</w:t>
                  </w:r>
                </w:p>
                <w:p w14:paraId="4A5701F0"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p w14:paraId="4A5701F1"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(4)</w:t>
                  </w:r>
                </w:p>
              </w:tc>
            </w:tr>
          </w:tbl>
          <w:p w14:paraId="4A5701F3" w14:textId="77777777" w:rsidR="00855BF9" w:rsidRPr="008E2BC4" w:rsidRDefault="00855BF9" w:rsidP="00410E82">
            <w:pPr>
              <w:pStyle w:val="ListParagraph"/>
              <w:tabs>
                <w:tab w:val="center" w:pos="8730"/>
              </w:tabs>
              <w:ind w:left="42"/>
              <w:rPr>
                <w:rFonts w:ascii="Verdana" w:eastAsiaTheme="minorHAnsi" w:hAnsi="Verdana" w:cs="Arial"/>
                <w:sz w:val="16"/>
                <w:szCs w:val="20"/>
              </w:rPr>
            </w:pPr>
          </w:p>
        </w:tc>
        <w:tc>
          <w:tcPr>
            <w:tcW w:w="1256" w:type="dxa"/>
          </w:tcPr>
          <w:p w14:paraId="4A5701F4" w14:textId="77777777" w:rsidR="00855BF9" w:rsidRPr="008E2BC4" w:rsidRDefault="00855BF9" w:rsidP="008D5086">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III, Paragraph A.</w:t>
            </w:r>
          </w:p>
        </w:tc>
        <w:tc>
          <w:tcPr>
            <w:tcW w:w="649" w:type="dxa"/>
          </w:tcPr>
          <w:p w14:paraId="4A5701F5" w14:textId="77777777" w:rsidR="00855BF9" w:rsidRPr="008E2BC4" w:rsidRDefault="00855BF9" w:rsidP="000C0817">
            <w:pPr>
              <w:tabs>
                <w:tab w:val="center" w:pos="8730"/>
              </w:tabs>
              <w:jc w:val="center"/>
              <w:rPr>
                <w:rFonts w:ascii="Verdana" w:eastAsiaTheme="minorHAnsi" w:hAnsi="Verdana" w:cs="Arial"/>
                <w:sz w:val="16"/>
                <w:szCs w:val="20"/>
              </w:rPr>
            </w:pPr>
            <w:permStart w:id="1263083503" w:edGrp="everyone"/>
          </w:p>
        </w:tc>
        <w:tc>
          <w:tcPr>
            <w:tcW w:w="662" w:type="dxa"/>
          </w:tcPr>
          <w:p w14:paraId="4A5701F6" w14:textId="77777777" w:rsidR="00855BF9" w:rsidRPr="008E2BC4" w:rsidRDefault="00855BF9" w:rsidP="000C0817">
            <w:pPr>
              <w:tabs>
                <w:tab w:val="center" w:pos="8730"/>
              </w:tabs>
              <w:jc w:val="center"/>
              <w:rPr>
                <w:rFonts w:ascii="Verdana" w:eastAsiaTheme="minorHAnsi" w:hAnsi="Verdana" w:cs="Arial"/>
                <w:sz w:val="16"/>
                <w:szCs w:val="20"/>
              </w:rPr>
            </w:pPr>
            <w:permStart w:id="144049291" w:edGrp="everyone"/>
            <w:permEnd w:id="1263083503"/>
          </w:p>
        </w:tc>
        <w:tc>
          <w:tcPr>
            <w:tcW w:w="582" w:type="dxa"/>
          </w:tcPr>
          <w:p w14:paraId="4A5701F7" w14:textId="77777777" w:rsidR="00855BF9" w:rsidRPr="008E2BC4" w:rsidRDefault="00855BF9" w:rsidP="000C0817">
            <w:pPr>
              <w:tabs>
                <w:tab w:val="center" w:pos="8730"/>
              </w:tabs>
              <w:jc w:val="center"/>
              <w:rPr>
                <w:rFonts w:ascii="Verdana" w:eastAsiaTheme="minorHAnsi" w:hAnsi="Verdana" w:cs="Arial"/>
                <w:sz w:val="16"/>
                <w:szCs w:val="20"/>
              </w:rPr>
            </w:pPr>
            <w:permStart w:id="1584207972" w:edGrp="everyone"/>
            <w:permEnd w:id="144049291"/>
          </w:p>
        </w:tc>
        <w:permEnd w:id="1584207972"/>
        <w:tc>
          <w:tcPr>
            <w:tcW w:w="3377" w:type="dxa"/>
          </w:tcPr>
          <w:p w14:paraId="4A5701F8"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1F9"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05" w14:textId="77777777" w:rsidTr="002551AD">
        <w:trPr>
          <w:jc w:val="center"/>
        </w:trPr>
        <w:tc>
          <w:tcPr>
            <w:tcW w:w="563" w:type="dxa"/>
          </w:tcPr>
          <w:p w14:paraId="4A5701FB" w14:textId="77777777" w:rsidR="00855BF9" w:rsidRPr="008E2BC4" w:rsidRDefault="00855BF9" w:rsidP="000C0817">
            <w:pPr>
              <w:tabs>
                <w:tab w:val="center" w:pos="8730"/>
              </w:tabs>
              <w:jc w:val="center"/>
              <w:rPr>
                <w:rFonts w:ascii="Verdana" w:eastAsiaTheme="minorHAnsi" w:hAnsi="Verdana" w:cs="Arial"/>
                <w:sz w:val="16"/>
                <w:szCs w:val="20"/>
              </w:rPr>
            </w:pPr>
            <w:permStart w:id="1197163399" w:edGrp="everyone"/>
          </w:p>
        </w:tc>
        <w:tc>
          <w:tcPr>
            <w:tcW w:w="580" w:type="dxa"/>
          </w:tcPr>
          <w:p w14:paraId="4A5701FC" w14:textId="77777777" w:rsidR="00855BF9" w:rsidRPr="008E2BC4" w:rsidRDefault="00855BF9" w:rsidP="000C0817">
            <w:pPr>
              <w:tabs>
                <w:tab w:val="center" w:pos="8730"/>
              </w:tabs>
              <w:jc w:val="center"/>
              <w:rPr>
                <w:rFonts w:ascii="Verdana" w:eastAsiaTheme="minorHAnsi" w:hAnsi="Verdana" w:cs="Arial"/>
                <w:sz w:val="16"/>
                <w:szCs w:val="20"/>
              </w:rPr>
            </w:pPr>
            <w:permStart w:id="14497778" w:edGrp="everyone"/>
            <w:permEnd w:id="1197163399"/>
          </w:p>
        </w:tc>
        <w:permEnd w:id="14497778"/>
        <w:tc>
          <w:tcPr>
            <w:tcW w:w="669" w:type="dxa"/>
          </w:tcPr>
          <w:p w14:paraId="4A5701FD"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1FE" w14:textId="77777777" w:rsidR="00855BF9" w:rsidRPr="008E2BC4" w:rsidRDefault="00855BF9" w:rsidP="004250BD">
            <w:pPr>
              <w:pStyle w:val="ListParagraph"/>
              <w:numPr>
                <w:ilvl w:val="0"/>
                <w:numId w:val="10"/>
              </w:numPr>
              <w:tabs>
                <w:tab w:val="center" w:pos="8730"/>
              </w:tabs>
              <w:ind w:left="42"/>
              <w:rPr>
                <w:rFonts w:ascii="Verdana" w:eastAsiaTheme="minorHAnsi" w:hAnsi="Verdana" w:cs="Arial"/>
                <w:sz w:val="16"/>
                <w:szCs w:val="20"/>
              </w:rPr>
            </w:pPr>
            <w:r w:rsidRPr="008E2BC4">
              <w:rPr>
                <w:rFonts w:ascii="Verdana" w:eastAsiaTheme="minorHAnsi" w:hAnsi="Verdana" w:cs="Arial"/>
                <w:sz w:val="16"/>
                <w:szCs w:val="20"/>
              </w:rPr>
              <w:t>(1)</w:t>
            </w:r>
            <w:r w:rsidRPr="008E2BC4">
              <w:rPr>
                <w:rFonts w:ascii="Verdana" w:eastAsiaTheme="minorHAnsi" w:hAnsi="Verdana" w:cs="Arial"/>
                <w:b/>
                <w:i/>
                <w:sz w:val="16"/>
                <w:szCs w:val="20"/>
              </w:rPr>
              <w:t xml:space="preserve"> Cost Elements.</w:t>
            </w:r>
            <w:r w:rsidRPr="008E2BC4">
              <w:rPr>
                <w:rFonts w:ascii="Verdana" w:eastAsiaTheme="minorHAnsi" w:hAnsi="Verdana" w:cs="Arial"/>
                <w:b/>
                <w:sz w:val="16"/>
                <w:szCs w:val="20"/>
              </w:rPr>
              <w:t xml:space="preserve">  </w:t>
            </w:r>
            <w:r w:rsidRPr="008E2BC4">
              <w:rPr>
                <w:rFonts w:ascii="Verdana" w:eastAsiaTheme="minorHAnsi" w:hAnsi="Verdana" w:cs="Arial"/>
                <w:sz w:val="16"/>
                <w:szCs w:val="20"/>
              </w:rPr>
              <w:t>Enter appropriate cost elements.</w:t>
            </w:r>
          </w:p>
        </w:tc>
        <w:tc>
          <w:tcPr>
            <w:tcW w:w="1256" w:type="dxa"/>
          </w:tcPr>
          <w:p w14:paraId="4A5701FF"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00" w14:textId="77777777" w:rsidR="00855BF9" w:rsidRPr="008E2BC4" w:rsidRDefault="00855BF9" w:rsidP="000C0817">
            <w:pPr>
              <w:tabs>
                <w:tab w:val="center" w:pos="8730"/>
              </w:tabs>
              <w:jc w:val="center"/>
              <w:rPr>
                <w:rFonts w:ascii="Verdana" w:eastAsiaTheme="minorHAnsi" w:hAnsi="Verdana" w:cs="Arial"/>
                <w:sz w:val="16"/>
                <w:szCs w:val="20"/>
              </w:rPr>
            </w:pPr>
            <w:permStart w:id="1330533216" w:edGrp="everyone"/>
          </w:p>
        </w:tc>
        <w:tc>
          <w:tcPr>
            <w:tcW w:w="662" w:type="dxa"/>
          </w:tcPr>
          <w:p w14:paraId="4A570201" w14:textId="77777777" w:rsidR="00855BF9" w:rsidRPr="008E2BC4" w:rsidRDefault="00855BF9" w:rsidP="000C0817">
            <w:pPr>
              <w:tabs>
                <w:tab w:val="center" w:pos="8730"/>
              </w:tabs>
              <w:jc w:val="center"/>
              <w:rPr>
                <w:rFonts w:ascii="Verdana" w:eastAsiaTheme="minorHAnsi" w:hAnsi="Verdana" w:cs="Arial"/>
                <w:sz w:val="16"/>
                <w:szCs w:val="20"/>
              </w:rPr>
            </w:pPr>
            <w:permStart w:id="1902720723" w:edGrp="everyone"/>
            <w:permEnd w:id="1330533216"/>
          </w:p>
        </w:tc>
        <w:tc>
          <w:tcPr>
            <w:tcW w:w="582" w:type="dxa"/>
          </w:tcPr>
          <w:p w14:paraId="4A570202" w14:textId="77777777" w:rsidR="00855BF9" w:rsidRPr="008E2BC4" w:rsidRDefault="00855BF9" w:rsidP="000C0817">
            <w:pPr>
              <w:tabs>
                <w:tab w:val="center" w:pos="8730"/>
              </w:tabs>
              <w:jc w:val="center"/>
              <w:rPr>
                <w:rFonts w:ascii="Verdana" w:eastAsiaTheme="minorHAnsi" w:hAnsi="Verdana" w:cs="Arial"/>
                <w:sz w:val="16"/>
                <w:szCs w:val="20"/>
              </w:rPr>
            </w:pPr>
            <w:permStart w:id="357699671" w:edGrp="everyone"/>
            <w:permEnd w:id="1902720723"/>
          </w:p>
        </w:tc>
        <w:permEnd w:id="357699671"/>
        <w:tc>
          <w:tcPr>
            <w:tcW w:w="3377" w:type="dxa"/>
          </w:tcPr>
          <w:p w14:paraId="4A570203"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04"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10" w14:textId="77777777" w:rsidTr="002551AD">
        <w:trPr>
          <w:jc w:val="center"/>
        </w:trPr>
        <w:tc>
          <w:tcPr>
            <w:tcW w:w="563" w:type="dxa"/>
          </w:tcPr>
          <w:p w14:paraId="4A570206" w14:textId="77777777" w:rsidR="00855BF9" w:rsidRPr="008E2BC4" w:rsidRDefault="00855BF9" w:rsidP="000C0817">
            <w:pPr>
              <w:tabs>
                <w:tab w:val="center" w:pos="8730"/>
              </w:tabs>
              <w:jc w:val="center"/>
              <w:rPr>
                <w:rFonts w:ascii="Verdana" w:eastAsiaTheme="minorHAnsi" w:hAnsi="Verdana" w:cs="Arial"/>
                <w:sz w:val="16"/>
                <w:szCs w:val="20"/>
              </w:rPr>
            </w:pPr>
            <w:permStart w:id="1928466735" w:edGrp="everyone"/>
          </w:p>
        </w:tc>
        <w:tc>
          <w:tcPr>
            <w:tcW w:w="580" w:type="dxa"/>
          </w:tcPr>
          <w:p w14:paraId="4A570207" w14:textId="77777777" w:rsidR="00855BF9" w:rsidRPr="008E2BC4" w:rsidRDefault="00855BF9" w:rsidP="000C0817">
            <w:pPr>
              <w:tabs>
                <w:tab w:val="center" w:pos="8730"/>
              </w:tabs>
              <w:jc w:val="center"/>
              <w:rPr>
                <w:rFonts w:ascii="Verdana" w:eastAsiaTheme="minorHAnsi" w:hAnsi="Verdana" w:cs="Arial"/>
                <w:sz w:val="16"/>
                <w:szCs w:val="20"/>
              </w:rPr>
            </w:pPr>
            <w:permStart w:id="509046765" w:edGrp="everyone"/>
            <w:permEnd w:id="1928466735"/>
          </w:p>
        </w:tc>
        <w:permEnd w:id="509046765"/>
        <w:tc>
          <w:tcPr>
            <w:tcW w:w="669" w:type="dxa"/>
          </w:tcPr>
          <w:p w14:paraId="4A57020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09" w14:textId="77777777" w:rsidR="00855BF9" w:rsidRPr="008E2BC4" w:rsidRDefault="00855BF9" w:rsidP="004250BD">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(2) </w:t>
            </w:r>
            <w:r w:rsidRPr="008E2BC4">
              <w:rPr>
                <w:rFonts w:ascii="Verdana" w:eastAsiaTheme="minorHAnsi" w:hAnsi="Verdana" w:cs="Arial"/>
                <w:b/>
                <w:i/>
                <w:sz w:val="16"/>
                <w:szCs w:val="20"/>
              </w:rPr>
              <w:t>Proposed Contract Estimated – Total Cost.</w:t>
            </w:r>
            <w:r w:rsidRPr="008E2BC4">
              <w:rPr>
                <w:rFonts w:ascii="Verdana" w:eastAsiaTheme="minorHAnsi" w:hAnsi="Verdana" w:cs="Arial"/>
                <w:sz w:val="16"/>
                <w:szCs w:val="20"/>
              </w:rPr>
              <w:t xml:space="preserve">  Enter those necessary and reasonable costs that, in the </w:t>
            </w:r>
            <w:r>
              <w:rPr>
                <w:rFonts w:ascii="Verdana" w:eastAsiaTheme="minorHAnsi" w:hAnsi="Verdana" w:cs="Arial"/>
                <w:sz w:val="16"/>
                <w:szCs w:val="20"/>
              </w:rPr>
              <w:t>Offeror</w:t>
            </w:r>
            <w:r w:rsidRPr="008E2BC4">
              <w:rPr>
                <w:rFonts w:ascii="Verdana" w:eastAsiaTheme="minorHAnsi" w:hAnsi="Verdana" w:cs="Arial"/>
                <w:sz w:val="16"/>
                <w:szCs w:val="20"/>
              </w:rPr>
              <w:t>’s judgment, will properly be incurred in efficient contract performance.  When any of the costs in this column have already been incurred (e.g., under a letter contract), describe them on an attached supporting page.  When preproduction or startup costs are significant, or when specifically requested to do so by Lockheed Martin provide a full identification and explanation of them</w:t>
            </w:r>
          </w:p>
        </w:tc>
        <w:tc>
          <w:tcPr>
            <w:tcW w:w="1256" w:type="dxa"/>
          </w:tcPr>
          <w:p w14:paraId="4A57020A"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0B" w14:textId="77777777" w:rsidR="00855BF9" w:rsidRPr="008E2BC4" w:rsidRDefault="00855BF9" w:rsidP="000C0817">
            <w:pPr>
              <w:tabs>
                <w:tab w:val="center" w:pos="8730"/>
              </w:tabs>
              <w:jc w:val="center"/>
              <w:rPr>
                <w:rFonts w:ascii="Verdana" w:eastAsiaTheme="minorHAnsi" w:hAnsi="Verdana" w:cs="Arial"/>
                <w:sz w:val="16"/>
                <w:szCs w:val="20"/>
              </w:rPr>
            </w:pPr>
            <w:permStart w:id="2037258971" w:edGrp="everyone"/>
          </w:p>
        </w:tc>
        <w:tc>
          <w:tcPr>
            <w:tcW w:w="662" w:type="dxa"/>
          </w:tcPr>
          <w:p w14:paraId="4A57020C" w14:textId="77777777" w:rsidR="00855BF9" w:rsidRPr="008E2BC4" w:rsidRDefault="00855BF9" w:rsidP="000C0817">
            <w:pPr>
              <w:tabs>
                <w:tab w:val="center" w:pos="8730"/>
              </w:tabs>
              <w:jc w:val="center"/>
              <w:rPr>
                <w:rFonts w:ascii="Verdana" w:eastAsiaTheme="minorHAnsi" w:hAnsi="Verdana" w:cs="Arial"/>
                <w:sz w:val="16"/>
                <w:szCs w:val="20"/>
              </w:rPr>
            </w:pPr>
            <w:permStart w:id="283130413" w:edGrp="everyone"/>
            <w:permEnd w:id="2037258971"/>
          </w:p>
        </w:tc>
        <w:tc>
          <w:tcPr>
            <w:tcW w:w="582" w:type="dxa"/>
          </w:tcPr>
          <w:p w14:paraId="4A57020D" w14:textId="77777777" w:rsidR="00855BF9" w:rsidRPr="008E2BC4" w:rsidRDefault="00855BF9" w:rsidP="000C0817">
            <w:pPr>
              <w:tabs>
                <w:tab w:val="center" w:pos="8730"/>
              </w:tabs>
              <w:jc w:val="center"/>
              <w:rPr>
                <w:rFonts w:ascii="Verdana" w:eastAsiaTheme="minorHAnsi" w:hAnsi="Verdana" w:cs="Arial"/>
                <w:sz w:val="16"/>
                <w:szCs w:val="20"/>
              </w:rPr>
            </w:pPr>
            <w:permStart w:id="1090259559" w:edGrp="everyone"/>
            <w:permEnd w:id="283130413"/>
          </w:p>
        </w:tc>
        <w:permEnd w:id="1090259559"/>
        <w:tc>
          <w:tcPr>
            <w:tcW w:w="3377" w:type="dxa"/>
          </w:tcPr>
          <w:p w14:paraId="4A57020E"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0F"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1B" w14:textId="77777777" w:rsidTr="002551AD">
        <w:trPr>
          <w:jc w:val="center"/>
        </w:trPr>
        <w:tc>
          <w:tcPr>
            <w:tcW w:w="563" w:type="dxa"/>
          </w:tcPr>
          <w:p w14:paraId="4A570211" w14:textId="77777777" w:rsidR="00855BF9" w:rsidRPr="008E2BC4" w:rsidRDefault="00855BF9" w:rsidP="000C0817">
            <w:pPr>
              <w:tabs>
                <w:tab w:val="center" w:pos="8730"/>
              </w:tabs>
              <w:jc w:val="center"/>
              <w:rPr>
                <w:rFonts w:ascii="Verdana" w:eastAsiaTheme="minorHAnsi" w:hAnsi="Verdana" w:cs="Arial"/>
                <w:sz w:val="16"/>
                <w:szCs w:val="20"/>
              </w:rPr>
            </w:pPr>
            <w:permStart w:id="1874220634" w:edGrp="everyone"/>
          </w:p>
        </w:tc>
        <w:tc>
          <w:tcPr>
            <w:tcW w:w="580" w:type="dxa"/>
          </w:tcPr>
          <w:p w14:paraId="4A570212" w14:textId="77777777" w:rsidR="00855BF9" w:rsidRPr="008E2BC4" w:rsidRDefault="00855BF9" w:rsidP="000C0817">
            <w:pPr>
              <w:tabs>
                <w:tab w:val="center" w:pos="8730"/>
              </w:tabs>
              <w:jc w:val="center"/>
              <w:rPr>
                <w:rFonts w:ascii="Verdana" w:eastAsiaTheme="minorHAnsi" w:hAnsi="Verdana" w:cs="Arial"/>
                <w:sz w:val="16"/>
                <w:szCs w:val="20"/>
              </w:rPr>
            </w:pPr>
            <w:permStart w:id="1148742487" w:edGrp="everyone"/>
            <w:permEnd w:id="1874220634"/>
          </w:p>
        </w:tc>
        <w:permEnd w:id="1148742487"/>
        <w:tc>
          <w:tcPr>
            <w:tcW w:w="669" w:type="dxa"/>
          </w:tcPr>
          <w:p w14:paraId="4A57021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1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(3) </w:t>
            </w:r>
            <w:r w:rsidRPr="008E2BC4">
              <w:rPr>
                <w:rFonts w:ascii="Verdana" w:eastAsiaTheme="minorHAnsi" w:hAnsi="Verdana" w:cs="Arial"/>
                <w:b/>
                <w:i/>
                <w:sz w:val="16"/>
                <w:szCs w:val="20"/>
              </w:rPr>
              <w:t>Proposed Contract Estimated – Unit Cost.</w:t>
            </w:r>
            <w:r w:rsidRPr="008E2BC4">
              <w:rPr>
                <w:rFonts w:ascii="Verdana" w:eastAsiaTheme="minorHAnsi" w:hAnsi="Verdana" w:cs="Arial"/>
                <w:sz w:val="16"/>
                <w:szCs w:val="20"/>
              </w:rPr>
              <w:t xml:space="preserve">  Optional, unless required by Lockheed Martin.</w:t>
            </w:r>
          </w:p>
        </w:tc>
        <w:tc>
          <w:tcPr>
            <w:tcW w:w="1256" w:type="dxa"/>
          </w:tcPr>
          <w:p w14:paraId="4A570215"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16" w14:textId="77777777" w:rsidR="00855BF9" w:rsidRPr="008E2BC4" w:rsidRDefault="00855BF9" w:rsidP="000C0817">
            <w:pPr>
              <w:tabs>
                <w:tab w:val="center" w:pos="8730"/>
              </w:tabs>
              <w:jc w:val="center"/>
              <w:rPr>
                <w:rFonts w:ascii="Verdana" w:eastAsiaTheme="minorHAnsi" w:hAnsi="Verdana" w:cs="Arial"/>
                <w:sz w:val="16"/>
                <w:szCs w:val="20"/>
              </w:rPr>
            </w:pPr>
            <w:permStart w:id="1399284274" w:edGrp="everyone"/>
          </w:p>
        </w:tc>
        <w:tc>
          <w:tcPr>
            <w:tcW w:w="662" w:type="dxa"/>
          </w:tcPr>
          <w:p w14:paraId="4A570217" w14:textId="77777777" w:rsidR="00855BF9" w:rsidRPr="008E2BC4" w:rsidRDefault="00855BF9" w:rsidP="000C0817">
            <w:pPr>
              <w:tabs>
                <w:tab w:val="center" w:pos="8730"/>
              </w:tabs>
              <w:jc w:val="center"/>
              <w:rPr>
                <w:rFonts w:ascii="Verdana" w:eastAsiaTheme="minorHAnsi" w:hAnsi="Verdana" w:cs="Arial"/>
                <w:sz w:val="16"/>
                <w:szCs w:val="20"/>
              </w:rPr>
            </w:pPr>
            <w:permStart w:id="588738644" w:edGrp="everyone"/>
            <w:permEnd w:id="1399284274"/>
          </w:p>
        </w:tc>
        <w:tc>
          <w:tcPr>
            <w:tcW w:w="582" w:type="dxa"/>
          </w:tcPr>
          <w:p w14:paraId="4A570218" w14:textId="77777777" w:rsidR="00855BF9" w:rsidRPr="008E2BC4" w:rsidRDefault="00855BF9" w:rsidP="000C0817">
            <w:pPr>
              <w:tabs>
                <w:tab w:val="center" w:pos="8730"/>
              </w:tabs>
              <w:jc w:val="center"/>
              <w:rPr>
                <w:rFonts w:ascii="Verdana" w:eastAsiaTheme="minorHAnsi" w:hAnsi="Verdana" w:cs="Arial"/>
                <w:sz w:val="16"/>
                <w:szCs w:val="20"/>
              </w:rPr>
            </w:pPr>
            <w:permStart w:id="826110557" w:edGrp="everyone"/>
            <w:permEnd w:id="588738644"/>
          </w:p>
        </w:tc>
        <w:permEnd w:id="826110557"/>
        <w:tc>
          <w:tcPr>
            <w:tcW w:w="3377" w:type="dxa"/>
          </w:tcPr>
          <w:p w14:paraId="4A570219"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1A"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26" w14:textId="77777777" w:rsidTr="002551AD">
        <w:trPr>
          <w:jc w:val="center"/>
        </w:trPr>
        <w:tc>
          <w:tcPr>
            <w:tcW w:w="563" w:type="dxa"/>
          </w:tcPr>
          <w:p w14:paraId="4A57021C" w14:textId="77777777" w:rsidR="00855BF9" w:rsidRPr="008E2BC4" w:rsidRDefault="00855BF9" w:rsidP="000C0817">
            <w:pPr>
              <w:tabs>
                <w:tab w:val="center" w:pos="8730"/>
              </w:tabs>
              <w:jc w:val="center"/>
              <w:rPr>
                <w:rFonts w:ascii="Verdana" w:eastAsiaTheme="minorHAnsi" w:hAnsi="Verdana" w:cs="Arial"/>
                <w:sz w:val="16"/>
                <w:szCs w:val="20"/>
              </w:rPr>
            </w:pPr>
            <w:permStart w:id="1068638644" w:edGrp="everyone"/>
          </w:p>
        </w:tc>
        <w:tc>
          <w:tcPr>
            <w:tcW w:w="580" w:type="dxa"/>
          </w:tcPr>
          <w:p w14:paraId="4A57021D" w14:textId="77777777" w:rsidR="00855BF9" w:rsidRPr="008E2BC4" w:rsidRDefault="00855BF9" w:rsidP="000C0817">
            <w:pPr>
              <w:tabs>
                <w:tab w:val="center" w:pos="8730"/>
              </w:tabs>
              <w:jc w:val="center"/>
              <w:rPr>
                <w:rFonts w:ascii="Verdana" w:eastAsiaTheme="minorHAnsi" w:hAnsi="Verdana" w:cs="Arial"/>
                <w:sz w:val="16"/>
                <w:szCs w:val="20"/>
              </w:rPr>
            </w:pPr>
            <w:permStart w:id="49562097" w:edGrp="everyone"/>
            <w:permEnd w:id="1068638644"/>
          </w:p>
        </w:tc>
        <w:permEnd w:id="49562097"/>
        <w:tc>
          <w:tcPr>
            <w:tcW w:w="669" w:type="dxa"/>
          </w:tcPr>
          <w:p w14:paraId="4A57021E"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1F"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(4) </w:t>
            </w:r>
            <w:r w:rsidRPr="008E2BC4">
              <w:rPr>
                <w:rFonts w:ascii="Verdana" w:eastAsiaTheme="minorHAnsi" w:hAnsi="Verdana" w:cs="Arial"/>
                <w:b/>
                <w:i/>
                <w:sz w:val="16"/>
                <w:szCs w:val="20"/>
              </w:rPr>
              <w:t>Reference.</w:t>
            </w:r>
            <w:r w:rsidRPr="008E2BC4">
              <w:rPr>
                <w:rFonts w:ascii="Verdana" w:eastAsiaTheme="minorHAnsi" w:hAnsi="Verdana" w:cs="Arial"/>
                <w:sz w:val="16"/>
                <w:szCs w:val="20"/>
              </w:rPr>
              <w:t xml:space="preserve">  Identify the attachment in which the information supporting the specific cost element may be found.  (Attach separate pages as necessary).</w:t>
            </w:r>
          </w:p>
        </w:tc>
        <w:tc>
          <w:tcPr>
            <w:tcW w:w="1256" w:type="dxa"/>
          </w:tcPr>
          <w:p w14:paraId="4A570220"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21" w14:textId="77777777" w:rsidR="00855BF9" w:rsidRPr="008E2BC4" w:rsidRDefault="00855BF9" w:rsidP="000C0817">
            <w:pPr>
              <w:tabs>
                <w:tab w:val="center" w:pos="8730"/>
              </w:tabs>
              <w:jc w:val="center"/>
              <w:rPr>
                <w:rFonts w:ascii="Verdana" w:eastAsiaTheme="minorHAnsi" w:hAnsi="Verdana" w:cs="Arial"/>
                <w:sz w:val="16"/>
                <w:szCs w:val="20"/>
              </w:rPr>
            </w:pPr>
            <w:permStart w:id="1217292229" w:edGrp="everyone"/>
          </w:p>
        </w:tc>
        <w:tc>
          <w:tcPr>
            <w:tcW w:w="662" w:type="dxa"/>
          </w:tcPr>
          <w:p w14:paraId="4A570222" w14:textId="77777777" w:rsidR="00855BF9" w:rsidRPr="008E2BC4" w:rsidRDefault="00855BF9" w:rsidP="000C0817">
            <w:pPr>
              <w:tabs>
                <w:tab w:val="center" w:pos="8730"/>
              </w:tabs>
              <w:jc w:val="center"/>
              <w:rPr>
                <w:rFonts w:ascii="Verdana" w:eastAsiaTheme="minorHAnsi" w:hAnsi="Verdana" w:cs="Arial"/>
                <w:sz w:val="16"/>
                <w:szCs w:val="20"/>
              </w:rPr>
            </w:pPr>
            <w:permStart w:id="65413952" w:edGrp="everyone"/>
            <w:permEnd w:id="1217292229"/>
          </w:p>
        </w:tc>
        <w:tc>
          <w:tcPr>
            <w:tcW w:w="582" w:type="dxa"/>
          </w:tcPr>
          <w:p w14:paraId="4A570223" w14:textId="77777777" w:rsidR="00855BF9" w:rsidRPr="008E2BC4" w:rsidRDefault="00855BF9" w:rsidP="000C0817">
            <w:pPr>
              <w:tabs>
                <w:tab w:val="center" w:pos="8730"/>
              </w:tabs>
              <w:jc w:val="center"/>
              <w:rPr>
                <w:rFonts w:ascii="Verdana" w:eastAsiaTheme="minorHAnsi" w:hAnsi="Verdana" w:cs="Arial"/>
                <w:sz w:val="16"/>
                <w:szCs w:val="20"/>
              </w:rPr>
            </w:pPr>
            <w:permStart w:id="1967666408" w:edGrp="everyone"/>
            <w:permEnd w:id="65413952"/>
          </w:p>
        </w:tc>
        <w:permEnd w:id="1967666408"/>
        <w:tc>
          <w:tcPr>
            <w:tcW w:w="3377" w:type="dxa"/>
          </w:tcPr>
          <w:p w14:paraId="4A570224"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25"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42" w14:textId="77777777" w:rsidTr="002551AD">
        <w:trPr>
          <w:jc w:val="center"/>
        </w:trPr>
        <w:tc>
          <w:tcPr>
            <w:tcW w:w="563" w:type="dxa"/>
          </w:tcPr>
          <w:p w14:paraId="4A570227" w14:textId="77777777" w:rsidR="00855BF9" w:rsidRPr="008E2BC4" w:rsidRDefault="00855BF9" w:rsidP="000C0817">
            <w:pPr>
              <w:tabs>
                <w:tab w:val="center" w:pos="8730"/>
              </w:tabs>
              <w:jc w:val="center"/>
              <w:rPr>
                <w:rFonts w:ascii="Verdana" w:eastAsiaTheme="minorHAnsi" w:hAnsi="Verdana" w:cs="Arial"/>
                <w:sz w:val="16"/>
                <w:szCs w:val="20"/>
              </w:rPr>
            </w:pPr>
            <w:permStart w:id="254153652" w:edGrp="everyone"/>
          </w:p>
        </w:tc>
        <w:tc>
          <w:tcPr>
            <w:tcW w:w="580" w:type="dxa"/>
          </w:tcPr>
          <w:p w14:paraId="4A570228" w14:textId="77777777" w:rsidR="00855BF9" w:rsidRPr="008E2BC4" w:rsidRDefault="00855BF9" w:rsidP="000C0817">
            <w:pPr>
              <w:tabs>
                <w:tab w:val="center" w:pos="8730"/>
              </w:tabs>
              <w:jc w:val="center"/>
              <w:rPr>
                <w:rFonts w:ascii="Verdana" w:eastAsiaTheme="minorHAnsi" w:hAnsi="Verdana" w:cs="Arial"/>
                <w:sz w:val="16"/>
                <w:szCs w:val="20"/>
              </w:rPr>
            </w:pPr>
            <w:permStart w:id="1713857451" w:edGrp="everyone"/>
            <w:permEnd w:id="254153652"/>
          </w:p>
        </w:tc>
        <w:permEnd w:id="1713857451"/>
        <w:tc>
          <w:tcPr>
            <w:tcW w:w="669" w:type="dxa"/>
          </w:tcPr>
          <w:p w14:paraId="4A570229" w14:textId="77777777" w:rsidR="00855BF9" w:rsidRPr="008E2BC4" w:rsidRDefault="00855BF9" w:rsidP="00587AD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27</w:t>
            </w:r>
          </w:p>
        </w:tc>
        <w:tc>
          <w:tcPr>
            <w:tcW w:w="4978" w:type="dxa"/>
          </w:tcPr>
          <w:p w14:paraId="4A57022A"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B.  Change Orders, Modifications, and Claims</w:t>
            </w:r>
          </w:p>
          <w:p w14:paraId="4A57022B" w14:textId="77777777" w:rsidR="00855BF9" w:rsidRPr="008E2BC4" w:rsidRDefault="00855BF9" w:rsidP="008D5086">
            <w:pPr>
              <w:tabs>
                <w:tab w:val="center" w:pos="8730"/>
              </w:tabs>
              <w:jc w:val="center"/>
              <w:rPr>
                <w:rFonts w:ascii="Verdana" w:eastAsiaTheme="minorHAnsi" w:hAnsi="Verdana" w:cs="Arial"/>
                <w:b/>
                <w:sz w:val="16"/>
                <w:szCs w:val="20"/>
              </w:rPr>
            </w:pPr>
            <w:r w:rsidRPr="008E2BC4">
              <w:rPr>
                <w:rFonts w:ascii="Verdana" w:eastAsiaTheme="minorHAnsi" w:hAnsi="Verdana" w:cs="Arial"/>
                <w:b/>
                <w:sz w:val="16"/>
                <w:szCs w:val="20"/>
              </w:rPr>
              <w:t>Column and Instructions</w:t>
            </w:r>
          </w:p>
          <w:tbl>
            <w:tblPr>
              <w:tblStyle w:val="TableGrid"/>
              <w:tblW w:w="0" w:type="auto"/>
              <w:tblLayout w:type="fixed"/>
              <w:tblLook w:val="04A0" w:firstRow="1" w:lastRow="0" w:firstColumn="1" w:lastColumn="0" w:noHBand="0" w:noVBand="1"/>
            </w:tblPr>
            <w:tblGrid>
              <w:gridCol w:w="688"/>
              <w:gridCol w:w="688"/>
              <w:gridCol w:w="688"/>
              <w:gridCol w:w="688"/>
              <w:gridCol w:w="689"/>
              <w:gridCol w:w="689"/>
              <w:gridCol w:w="689"/>
            </w:tblGrid>
            <w:tr w:rsidR="00855BF9" w:rsidRPr="008E2BC4" w14:paraId="4A57023A" w14:textId="77777777" w:rsidTr="00BA5041">
              <w:tc>
                <w:tcPr>
                  <w:tcW w:w="688" w:type="dxa"/>
                  <w:vAlign w:val="bottom"/>
                </w:tcPr>
                <w:p w14:paraId="4A57022C"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Cost Element</w:t>
                  </w:r>
                </w:p>
                <w:p w14:paraId="4A57022D"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w:t>
                  </w:r>
                </w:p>
              </w:tc>
              <w:tc>
                <w:tcPr>
                  <w:tcW w:w="688" w:type="dxa"/>
                  <w:vAlign w:val="bottom"/>
                </w:tcPr>
                <w:p w14:paraId="4A57022E"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Estimated Cost of all Work Deleted</w:t>
                  </w:r>
                </w:p>
                <w:p w14:paraId="4A57022F"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(2)</w:t>
                  </w:r>
                </w:p>
              </w:tc>
              <w:tc>
                <w:tcPr>
                  <w:tcW w:w="688" w:type="dxa"/>
                  <w:vAlign w:val="bottom"/>
                </w:tcPr>
                <w:p w14:paraId="4A570230"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Cost of Deleted Work Already Performed</w:t>
                  </w:r>
                </w:p>
                <w:p w14:paraId="4A570231"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(3)</w:t>
                  </w:r>
                </w:p>
              </w:tc>
              <w:tc>
                <w:tcPr>
                  <w:tcW w:w="688" w:type="dxa"/>
                  <w:vAlign w:val="bottom"/>
                </w:tcPr>
                <w:p w14:paraId="4A57023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Net Cost to be Deleted</w:t>
                  </w:r>
                </w:p>
                <w:p w14:paraId="4A570233" w14:textId="77777777" w:rsidR="00855BF9" w:rsidRPr="008E2BC4" w:rsidRDefault="00855BF9" w:rsidP="00BA5041">
                  <w:pPr>
                    <w:tabs>
                      <w:tab w:val="center" w:pos="8730"/>
                    </w:tabs>
                    <w:jc w:val="center"/>
                    <w:rPr>
                      <w:rFonts w:ascii="Verdana" w:eastAsiaTheme="minorHAnsi" w:hAnsi="Verdana" w:cs="Arial"/>
                      <w:sz w:val="14"/>
                      <w:szCs w:val="20"/>
                    </w:rPr>
                  </w:pPr>
                  <w:r w:rsidRPr="008E2BC4">
                    <w:rPr>
                      <w:rFonts w:ascii="Verdana" w:eastAsiaTheme="minorHAnsi" w:hAnsi="Verdana" w:cs="Arial"/>
                      <w:sz w:val="12"/>
                      <w:szCs w:val="20"/>
                    </w:rPr>
                    <w:t>(4)</w:t>
                  </w:r>
                </w:p>
              </w:tc>
              <w:tc>
                <w:tcPr>
                  <w:tcW w:w="689" w:type="dxa"/>
                  <w:vAlign w:val="bottom"/>
                </w:tcPr>
                <w:p w14:paraId="4A570234"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Cost of Work Added</w:t>
                  </w:r>
                </w:p>
                <w:p w14:paraId="4A570235"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(5)</w:t>
                  </w:r>
                </w:p>
              </w:tc>
              <w:tc>
                <w:tcPr>
                  <w:tcW w:w="689" w:type="dxa"/>
                  <w:vAlign w:val="bottom"/>
                </w:tcPr>
                <w:p w14:paraId="4A570236"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Net Cost of Change</w:t>
                  </w:r>
                </w:p>
                <w:p w14:paraId="4A570237"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(6)</w:t>
                  </w:r>
                </w:p>
              </w:tc>
              <w:tc>
                <w:tcPr>
                  <w:tcW w:w="689" w:type="dxa"/>
                  <w:vAlign w:val="bottom"/>
                </w:tcPr>
                <w:p w14:paraId="4A570238"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Reference</w:t>
                  </w:r>
                </w:p>
                <w:p w14:paraId="4A570239"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(7)</w:t>
                  </w:r>
                </w:p>
              </w:tc>
            </w:tr>
          </w:tbl>
          <w:p w14:paraId="4A57023B" w14:textId="77777777" w:rsidR="00855BF9" w:rsidRPr="008E2BC4" w:rsidRDefault="00855BF9" w:rsidP="00301721">
            <w:pPr>
              <w:tabs>
                <w:tab w:val="center" w:pos="8730"/>
              </w:tabs>
              <w:rPr>
                <w:rFonts w:ascii="Verdana" w:eastAsiaTheme="minorHAnsi" w:hAnsi="Verdana" w:cs="Arial"/>
                <w:sz w:val="16"/>
                <w:szCs w:val="20"/>
              </w:rPr>
            </w:pPr>
          </w:p>
        </w:tc>
        <w:tc>
          <w:tcPr>
            <w:tcW w:w="1256" w:type="dxa"/>
          </w:tcPr>
          <w:p w14:paraId="4A57023C"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III, Paragraph B.</w:t>
            </w:r>
          </w:p>
        </w:tc>
        <w:tc>
          <w:tcPr>
            <w:tcW w:w="649" w:type="dxa"/>
          </w:tcPr>
          <w:p w14:paraId="4A57023D" w14:textId="77777777" w:rsidR="00855BF9" w:rsidRPr="008E2BC4" w:rsidRDefault="00855BF9" w:rsidP="000C0817">
            <w:pPr>
              <w:tabs>
                <w:tab w:val="center" w:pos="8730"/>
              </w:tabs>
              <w:jc w:val="center"/>
              <w:rPr>
                <w:rFonts w:ascii="Verdana" w:eastAsiaTheme="minorHAnsi" w:hAnsi="Verdana" w:cs="Arial"/>
                <w:sz w:val="16"/>
                <w:szCs w:val="20"/>
              </w:rPr>
            </w:pPr>
            <w:permStart w:id="1581196949" w:edGrp="everyone"/>
          </w:p>
        </w:tc>
        <w:tc>
          <w:tcPr>
            <w:tcW w:w="662" w:type="dxa"/>
          </w:tcPr>
          <w:p w14:paraId="4A57023E" w14:textId="77777777" w:rsidR="00855BF9" w:rsidRPr="008E2BC4" w:rsidRDefault="00855BF9" w:rsidP="000C0817">
            <w:pPr>
              <w:tabs>
                <w:tab w:val="center" w:pos="8730"/>
              </w:tabs>
              <w:jc w:val="center"/>
              <w:rPr>
                <w:rFonts w:ascii="Verdana" w:eastAsiaTheme="minorHAnsi" w:hAnsi="Verdana" w:cs="Arial"/>
                <w:sz w:val="16"/>
                <w:szCs w:val="20"/>
              </w:rPr>
            </w:pPr>
            <w:permStart w:id="1061905896" w:edGrp="everyone"/>
            <w:permEnd w:id="1581196949"/>
          </w:p>
        </w:tc>
        <w:tc>
          <w:tcPr>
            <w:tcW w:w="582" w:type="dxa"/>
          </w:tcPr>
          <w:p w14:paraId="4A57023F" w14:textId="77777777" w:rsidR="00855BF9" w:rsidRPr="008E2BC4" w:rsidRDefault="00855BF9" w:rsidP="000C0817">
            <w:pPr>
              <w:tabs>
                <w:tab w:val="center" w:pos="8730"/>
              </w:tabs>
              <w:jc w:val="center"/>
              <w:rPr>
                <w:rFonts w:ascii="Verdana" w:eastAsiaTheme="minorHAnsi" w:hAnsi="Verdana" w:cs="Arial"/>
                <w:sz w:val="16"/>
                <w:szCs w:val="20"/>
              </w:rPr>
            </w:pPr>
            <w:permStart w:id="2065195267" w:edGrp="everyone"/>
            <w:permEnd w:id="1061905896"/>
          </w:p>
        </w:tc>
        <w:permEnd w:id="2065195267"/>
        <w:tc>
          <w:tcPr>
            <w:tcW w:w="3377" w:type="dxa"/>
          </w:tcPr>
          <w:p w14:paraId="4A570240"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41"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4D" w14:textId="77777777" w:rsidTr="002551AD">
        <w:trPr>
          <w:jc w:val="center"/>
        </w:trPr>
        <w:tc>
          <w:tcPr>
            <w:tcW w:w="563" w:type="dxa"/>
          </w:tcPr>
          <w:p w14:paraId="4A570243" w14:textId="77777777" w:rsidR="00855BF9" w:rsidRPr="008E2BC4" w:rsidRDefault="00855BF9" w:rsidP="000C0817">
            <w:pPr>
              <w:tabs>
                <w:tab w:val="center" w:pos="8730"/>
              </w:tabs>
              <w:jc w:val="center"/>
              <w:rPr>
                <w:rFonts w:ascii="Verdana" w:eastAsiaTheme="minorHAnsi" w:hAnsi="Verdana" w:cs="Arial"/>
                <w:sz w:val="16"/>
                <w:szCs w:val="20"/>
              </w:rPr>
            </w:pPr>
            <w:permStart w:id="411969935" w:edGrp="everyone"/>
          </w:p>
        </w:tc>
        <w:tc>
          <w:tcPr>
            <w:tcW w:w="580" w:type="dxa"/>
          </w:tcPr>
          <w:p w14:paraId="4A570244" w14:textId="77777777" w:rsidR="00855BF9" w:rsidRPr="008E2BC4" w:rsidRDefault="00855BF9" w:rsidP="000C0817">
            <w:pPr>
              <w:tabs>
                <w:tab w:val="center" w:pos="8730"/>
              </w:tabs>
              <w:jc w:val="center"/>
              <w:rPr>
                <w:rFonts w:ascii="Verdana" w:eastAsiaTheme="minorHAnsi" w:hAnsi="Verdana" w:cs="Arial"/>
                <w:sz w:val="16"/>
                <w:szCs w:val="20"/>
              </w:rPr>
            </w:pPr>
            <w:permStart w:id="1290353339" w:edGrp="everyone"/>
            <w:permEnd w:id="411969935"/>
          </w:p>
        </w:tc>
        <w:permEnd w:id="1290353339"/>
        <w:tc>
          <w:tcPr>
            <w:tcW w:w="669" w:type="dxa"/>
          </w:tcPr>
          <w:p w14:paraId="4A57024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46"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 </w:t>
            </w:r>
            <w:r w:rsidRPr="008E2BC4">
              <w:rPr>
                <w:rFonts w:ascii="Verdana" w:eastAsiaTheme="minorHAnsi" w:hAnsi="Verdana" w:cs="Arial"/>
                <w:b/>
                <w:i/>
                <w:sz w:val="16"/>
                <w:szCs w:val="20"/>
              </w:rPr>
              <w:t>Cost Elements.</w:t>
            </w:r>
            <w:r w:rsidRPr="008E2BC4">
              <w:rPr>
                <w:rFonts w:ascii="Verdana" w:eastAsiaTheme="minorHAnsi" w:hAnsi="Verdana" w:cs="Arial"/>
                <w:sz w:val="16"/>
                <w:szCs w:val="20"/>
              </w:rPr>
              <w:t xml:space="preserve">  Enter appropriate cost elements.</w:t>
            </w:r>
          </w:p>
        </w:tc>
        <w:tc>
          <w:tcPr>
            <w:tcW w:w="1256" w:type="dxa"/>
          </w:tcPr>
          <w:p w14:paraId="4A570247"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48" w14:textId="77777777" w:rsidR="00855BF9" w:rsidRPr="008E2BC4" w:rsidRDefault="00855BF9" w:rsidP="000C0817">
            <w:pPr>
              <w:tabs>
                <w:tab w:val="center" w:pos="8730"/>
              </w:tabs>
              <w:jc w:val="center"/>
              <w:rPr>
                <w:rFonts w:ascii="Verdana" w:eastAsiaTheme="minorHAnsi" w:hAnsi="Verdana" w:cs="Arial"/>
                <w:sz w:val="16"/>
                <w:szCs w:val="20"/>
              </w:rPr>
            </w:pPr>
            <w:permStart w:id="255475749" w:edGrp="everyone"/>
          </w:p>
        </w:tc>
        <w:tc>
          <w:tcPr>
            <w:tcW w:w="662" w:type="dxa"/>
          </w:tcPr>
          <w:p w14:paraId="4A570249" w14:textId="77777777" w:rsidR="00855BF9" w:rsidRPr="008E2BC4" w:rsidRDefault="00855BF9" w:rsidP="000C0817">
            <w:pPr>
              <w:tabs>
                <w:tab w:val="center" w:pos="8730"/>
              </w:tabs>
              <w:jc w:val="center"/>
              <w:rPr>
                <w:rFonts w:ascii="Verdana" w:eastAsiaTheme="minorHAnsi" w:hAnsi="Verdana" w:cs="Arial"/>
                <w:sz w:val="16"/>
                <w:szCs w:val="20"/>
              </w:rPr>
            </w:pPr>
            <w:permStart w:id="1538151201" w:edGrp="everyone"/>
            <w:permEnd w:id="255475749"/>
          </w:p>
        </w:tc>
        <w:tc>
          <w:tcPr>
            <w:tcW w:w="582" w:type="dxa"/>
          </w:tcPr>
          <w:p w14:paraId="4A57024A" w14:textId="77777777" w:rsidR="00855BF9" w:rsidRPr="008E2BC4" w:rsidRDefault="00855BF9" w:rsidP="000C0817">
            <w:pPr>
              <w:tabs>
                <w:tab w:val="center" w:pos="8730"/>
              </w:tabs>
              <w:jc w:val="center"/>
              <w:rPr>
                <w:rFonts w:ascii="Verdana" w:eastAsiaTheme="minorHAnsi" w:hAnsi="Verdana" w:cs="Arial"/>
                <w:sz w:val="16"/>
                <w:szCs w:val="20"/>
              </w:rPr>
            </w:pPr>
            <w:permStart w:id="383672326" w:edGrp="everyone"/>
            <w:permEnd w:id="1538151201"/>
          </w:p>
        </w:tc>
        <w:permEnd w:id="383672326"/>
        <w:tc>
          <w:tcPr>
            <w:tcW w:w="3377" w:type="dxa"/>
          </w:tcPr>
          <w:p w14:paraId="4A57024B"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4C"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58" w14:textId="77777777" w:rsidTr="002551AD">
        <w:trPr>
          <w:jc w:val="center"/>
        </w:trPr>
        <w:tc>
          <w:tcPr>
            <w:tcW w:w="563" w:type="dxa"/>
          </w:tcPr>
          <w:p w14:paraId="4A57024E" w14:textId="77777777" w:rsidR="00855BF9" w:rsidRPr="008E2BC4" w:rsidRDefault="00855BF9" w:rsidP="000C0817">
            <w:pPr>
              <w:tabs>
                <w:tab w:val="center" w:pos="8730"/>
              </w:tabs>
              <w:jc w:val="center"/>
              <w:rPr>
                <w:rFonts w:ascii="Verdana" w:eastAsiaTheme="minorHAnsi" w:hAnsi="Verdana" w:cs="Arial"/>
                <w:sz w:val="16"/>
                <w:szCs w:val="20"/>
              </w:rPr>
            </w:pPr>
            <w:permStart w:id="1995243992" w:edGrp="everyone"/>
          </w:p>
        </w:tc>
        <w:tc>
          <w:tcPr>
            <w:tcW w:w="580" w:type="dxa"/>
          </w:tcPr>
          <w:p w14:paraId="4A57024F" w14:textId="77777777" w:rsidR="00855BF9" w:rsidRPr="008E2BC4" w:rsidRDefault="00855BF9" w:rsidP="000C0817">
            <w:pPr>
              <w:tabs>
                <w:tab w:val="center" w:pos="8730"/>
              </w:tabs>
              <w:jc w:val="center"/>
              <w:rPr>
                <w:rFonts w:ascii="Verdana" w:eastAsiaTheme="minorHAnsi" w:hAnsi="Verdana" w:cs="Arial"/>
                <w:sz w:val="16"/>
                <w:szCs w:val="20"/>
              </w:rPr>
            </w:pPr>
            <w:permStart w:id="722287680" w:edGrp="everyone"/>
            <w:permEnd w:id="1995243992"/>
          </w:p>
        </w:tc>
        <w:permEnd w:id="722287680"/>
        <w:tc>
          <w:tcPr>
            <w:tcW w:w="669" w:type="dxa"/>
          </w:tcPr>
          <w:p w14:paraId="4A57025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51"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(2) </w:t>
            </w:r>
            <w:r w:rsidRPr="008E2BC4">
              <w:rPr>
                <w:rFonts w:ascii="Verdana" w:eastAsiaTheme="minorHAnsi" w:hAnsi="Verdana" w:cs="Arial"/>
                <w:b/>
                <w:i/>
                <w:sz w:val="16"/>
                <w:szCs w:val="20"/>
              </w:rPr>
              <w:t>Estimated Cost of all Work Deleted.</w:t>
            </w:r>
            <w:r w:rsidRPr="008E2BC4">
              <w:rPr>
                <w:rFonts w:ascii="Verdana" w:eastAsiaTheme="minorHAnsi" w:hAnsi="Verdana" w:cs="Arial"/>
                <w:sz w:val="16"/>
                <w:szCs w:val="20"/>
              </w:rPr>
              <w:t xml:space="preserve">  Include the current estimate of what the cost would have been to complete the deleted work not yet performed (not the original proposal estimates), and the cost of deleted work already performed.</w:t>
            </w:r>
          </w:p>
        </w:tc>
        <w:tc>
          <w:tcPr>
            <w:tcW w:w="1256" w:type="dxa"/>
          </w:tcPr>
          <w:p w14:paraId="4A570252"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53" w14:textId="77777777" w:rsidR="00855BF9" w:rsidRPr="008E2BC4" w:rsidRDefault="00855BF9" w:rsidP="000C0817">
            <w:pPr>
              <w:tabs>
                <w:tab w:val="center" w:pos="8730"/>
              </w:tabs>
              <w:jc w:val="center"/>
              <w:rPr>
                <w:rFonts w:ascii="Verdana" w:eastAsiaTheme="minorHAnsi" w:hAnsi="Verdana" w:cs="Arial"/>
                <w:sz w:val="16"/>
                <w:szCs w:val="20"/>
              </w:rPr>
            </w:pPr>
            <w:permStart w:id="2077641946" w:edGrp="everyone"/>
          </w:p>
        </w:tc>
        <w:tc>
          <w:tcPr>
            <w:tcW w:w="662" w:type="dxa"/>
          </w:tcPr>
          <w:p w14:paraId="4A570254" w14:textId="77777777" w:rsidR="00855BF9" w:rsidRPr="008E2BC4" w:rsidRDefault="00855BF9" w:rsidP="000C0817">
            <w:pPr>
              <w:tabs>
                <w:tab w:val="center" w:pos="8730"/>
              </w:tabs>
              <w:jc w:val="center"/>
              <w:rPr>
                <w:rFonts w:ascii="Verdana" w:eastAsiaTheme="minorHAnsi" w:hAnsi="Verdana" w:cs="Arial"/>
                <w:sz w:val="16"/>
                <w:szCs w:val="20"/>
              </w:rPr>
            </w:pPr>
            <w:permStart w:id="1327897983" w:edGrp="everyone"/>
            <w:permEnd w:id="2077641946"/>
          </w:p>
        </w:tc>
        <w:tc>
          <w:tcPr>
            <w:tcW w:w="582" w:type="dxa"/>
          </w:tcPr>
          <w:p w14:paraId="4A570255" w14:textId="77777777" w:rsidR="00855BF9" w:rsidRPr="008E2BC4" w:rsidRDefault="00855BF9" w:rsidP="000C0817">
            <w:pPr>
              <w:tabs>
                <w:tab w:val="center" w:pos="8730"/>
              </w:tabs>
              <w:jc w:val="center"/>
              <w:rPr>
                <w:rFonts w:ascii="Verdana" w:eastAsiaTheme="minorHAnsi" w:hAnsi="Verdana" w:cs="Arial"/>
                <w:sz w:val="16"/>
                <w:szCs w:val="20"/>
              </w:rPr>
            </w:pPr>
            <w:permStart w:id="2065242546" w:edGrp="everyone"/>
            <w:permEnd w:id="1327897983"/>
          </w:p>
        </w:tc>
        <w:permEnd w:id="2065242546"/>
        <w:tc>
          <w:tcPr>
            <w:tcW w:w="3377" w:type="dxa"/>
          </w:tcPr>
          <w:p w14:paraId="4A570256"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57"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63" w14:textId="77777777" w:rsidTr="002551AD">
        <w:trPr>
          <w:jc w:val="center"/>
        </w:trPr>
        <w:tc>
          <w:tcPr>
            <w:tcW w:w="563" w:type="dxa"/>
          </w:tcPr>
          <w:p w14:paraId="4A570259" w14:textId="77777777" w:rsidR="00855BF9" w:rsidRPr="008E2BC4" w:rsidRDefault="00855BF9" w:rsidP="000C0817">
            <w:pPr>
              <w:tabs>
                <w:tab w:val="center" w:pos="8730"/>
              </w:tabs>
              <w:jc w:val="center"/>
              <w:rPr>
                <w:rFonts w:ascii="Verdana" w:eastAsiaTheme="minorHAnsi" w:hAnsi="Verdana" w:cs="Arial"/>
                <w:sz w:val="16"/>
                <w:szCs w:val="20"/>
              </w:rPr>
            </w:pPr>
            <w:permStart w:id="437927753" w:edGrp="everyone"/>
          </w:p>
        </w:tc>
        <w:tc>
          <w:tcPr>
            <w:tcW w:w="580" w:type="dxa"/>
          </w:tcPr>
          <w:p w14:paraId="4A57025A" w14:textId="77777777" w:rsidR="00855BF9" w:rsidRPr="008E2BC4" w:rsidRDefault="00855BF9" w:rsidP="000C0817">
            <w:pPr>
              <w:tabs>
                <w:tab w:val="center" w:pos="8730"/>
              </w:tabs>
              <w:jc w:val="center"/>
              <w:rPr>
                <w:rFonts w:ascii="Verdana" w:eastAsiaTheme="minorHAnsi" w:hAnsi="Verdana" w:cs="Arial"/>
                <w:sz w:val="16"/>
                <w:szCs w:val="20"/>
              </w:rPr>
            </w:pPr>
            <w:permStart w:id="717817813" w:edGrp="everyone"/>
            <w:permEnd w:id="437927753"/>
          </w:p>
        </w:tc>
        <w:permEnd w:id="717817813"/>
        <w:tc>
          <w:tcPr>
            <w:tcW w:w="669" w:type="dxa"/>
          </w:tcPr>
          <w:p w14:paraId="4A57025B"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5C" w14:textId="77777777" w:rsidR="00855BF9" w:rsidRPr="008E2BC4" w:rsidRDefault="00855BF9" w:rsidP="007F7807">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(3) </w:t>
            </w:r>
            <w:r w:rsidRPr="008E2BC4">
              <w:rPr>
                <w:rFonts w:ascii="Verdana" w:eastAsiaTheme="minorHAnsi" w:hAnsi="Verdana" w:cs="Arial"/>
                <w:b/>
                <w:i/>
                <w:sz w:val="16"/>
                <w:szCs w:val="20"/>
              </w:rPr>
              <w:t>Cost of Deleted Work Already Performed.</w:t>
            </w:r>
            <w:r w:rsidRPr="008E2BC4">
              <w:rPr>
                <w:rFonts w:ascii="Verdana" w:eastAsiaTheme="minorHAnsi" w:hAnsi="Verdana" w:cs="Arial"/>
                <w:sz w:val="16"/>
                <w:szCs w:val="20"/>
              </w:rPr>
              <w:t xml:space="preserve">  Include the incurred cost of deleted work already performed, using actuals incurred if possible, or, if actuals are not available, estimated from </w:t>
            </w:r>
            <w:r>
              <w:rPr>
                <w:rFonts w:ascii="Verdana" w:eastAsiaTheme="minorHAnsi" w:hAnsi="Verdana" w:cs="Arial"/>
                <w:sz w:val="16"/>
                <w:szCs w:val="20"/>
              </w:rPr>
              <w:t>Offeror</w:t>
            </w:r>
            <w:r w:rsidRPr="008E2BC4">
              <w:rPr>
                <w:rFonts w:ascii="Verdana" w:eastAsiaTheme="minorHAnsi" w:hAnsi="Verdana" w:cs="Arial"/>
                <w:sz w:val="16"/>
                <w:szCs w:val="20"/>
              </w:rPr>
              <w:t xml:space="preserve">’s accounting records.  Attach a detailed inventory of work, materials, parts, components, and hardware already purchased, manufactured, or performed and deleted by the change, indicating the cost and proposed disposition of each line item.  Also, if </w:t>
            </w:r>
            <w:r>
              <w:rPr>
                <w:rFonts w:ascii="Verdana" w:eastAsiaTheme="minorHAnsi" w:hAnsi="Verdana" w:cs="Arial"/>
                <w:sz w:val="16"/>
                <w:szCs w:val="20"/>
              </w:rPr>
              <w:t>Offeror</w:t>
            </w:r>
            <w:r w:rsidRPr="008E2BC4">
              <w:rPr>
                <w:rFonts w:ascii="Verdana" w:eastAsiaTheme="minorHAnsi" w:hAnsi="Verdana" w:cs="Arial"/>
                <w:sz w:val="16"/>
                <w:szCs w:val="20"/>
              </w:rPr>
              <w:t xml:space="preserve"> desires to retain these items or any portion of them, indicated the amount offered for them.</w:t>
            </w:r>
          </w:p>
        </w:tc>
        <w:tc>
          <w:tcPr>
            <w:tcW w:w="1256" w:type="dxa"/>
          </w:tcPr>
          <w:p w14:paraId="4A57025D"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5E" w14:textId="77777777" w:rsidR="00855BF9" w:rsidRPr="008E2BC4" w:rsidRDefault="00855BF9" w:rsidP="000C0817">
            <w:pPr>
              <w:tabs>
                <w:tab w:val="center" w:pos="8730"/>
              </w:tabs>
              <w:jc w:val="center"/>
              <w:rPr>
                <w:rFonts w:ascii="Verdana" w:eastAsiaTheme="minorHAnsi" w:hAnsi="Verdana" w:cs="Arial"/>
                <w:sz w:val="16"/>
                <w:szCs w:val="20"/>
              </w:rPr>
            </w:pPr>
            <w:permStart w:id="1698507394" w:edGrp="everyone"/>
          </w:p>
        </w:tc>
        <w:tc>
          <w:tcPr>
            <w:tcW w:w="662" w:type="dxa"/>
          </w:tcPr>
          <w:p w14:paraId="4A57025F" w14:textId="77777777" w:rsidR="00855BF9" w:rsidRPr="008E2BC4" w:rsidRDefault="00855BF9" w:rsidP="000C0817">
            <w:pPr>
              <w:tabs>
                <w:tab w:val="center" w:pos="8730"/>
              </w:tabs>
              <w:jc w:val="center"/>
              <w:rPr>
                <w:rFonts w:ascii="Verdana" w:eastAsiaTheme="minorHAnsi" w:hAnsi="Verdana" w:cs="Arial"/>
                <w:sz w:val="16"/>
                <w:szCs w:val="20"/>
              </w:rPr>
            </w:pPr>
            <w:permStart w:id="1193877764" w:edGrp="everyone"/>
            <w:permEnd w:id="1698507394"/>
          </w:p>
        </w:tc>
        <w:tc>
          <w:tcPr>
            <w:tcW w:w="582" w:type="dxa"/>
          </w:tcPr>
          <w:p w14:paraId="4A570260" w14:textId="77777777" w:rsidR="00855BF9" w:rsidRPr="008E2BC4" w:rsidRDefault="00855BF9" w:rsidP="000C0817">
            <w:pPr>
              <w:tabs>
                <w:tab w:val="center" w:pos="8730"/>
              </w:tabs>
              <w:jc w:val="center"/>
              <w:rPr>
                <w:rFonts w:ascii="Verdana" w:eastAsiaTheme="minorHAnsi" w:hAnsi="Verdana" w:cs="Arial"/>
                <w:sz w:val="16"/>
                <w:szCs w:val="20"/>
              </w:rPr>
            </w:pPr>
            <w:permStart w:id="1245324531" w:edGrp="everyone"/>
            <w:permEnd w:id="1193877764"/>
          </w:p>
        </w:tc>
        <w:permEnd w:id="1245324531"/>
        <w:tc>
          <w:tcPr>
            <w:tcW w:w="3377" w:type="dxa"/>
          </w:tcPr>
          <w:p w14:paraId="4A570261"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62"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6E" w14:textId="77777777" w:rsidTr="002551AD">
        <w:trPr>
          <w:jc w:val="center"/>
        </w:trPr>
        <w:tc>
          <w:tcPr>
            <w:tcW w:w="563" w:type="dxa"/>
          </w:tcPr>
          <w:p w14:paraId="4A570264" w14:textId="77777777" w:rsidR="00855BF9" w:rsidRPr="008E2BC4" w:rsidRDefault="00855BF9" w:rsidP="000C0817">
            <w:pPr>
              <w:tabs>
                <w:tab w:val="center" w:pos="8730"/>
              </w:tabs>
              <w:jc w:val="center"/>
              <w:rPr>
                <w:rFonts w:ascii="Verdana" w:eastAsiaTheme="minorHAnsi" w:hAnsi="Verdana" w:cs="Arial"/>
                <w:sz w:val="16"/>
                <w:szCs w:val="20"/>
              </w:rPr>
            </w:pPr>
            <w:permStart w:id="996560442" w:edGrp="everyone"/>
          </w:p>
        </w:tc>
        <w:tc>
          <w:tcPr>
            <w:tcW w:w="580" w:type="dxa"/>
          </w:tcPr>
          <w:p w14:paraId="4A570265" w14:textId="77777777" w:rsidR="00855BF9" w:rsidRPr="008E2BC4" w:rsidRDefault="00855BF9" w:rsidP="000C0817">
            <w:pPr>
              <w:tabs>
                <w:tab w:val="center" w:pos="8730"/>
              </w:tabs>
              <w:jc w:val="center"/>
              <w:rPr>
                <w:rFonts w:ascii="Verdana" w:eastAsiaTheme="minorHAnsi" w:hAnsi="Verdana" w:cs="Arial"/>
                <w:sz w:val="16"/>
                <w:szCs w:val="20"/>
              </w:rPr>
            </w:pPr>
            <w:permStart w:id="517958616" w:edGrp="everyone"/>
            <w:permEnd w:id="996560442"/>
          </w:p>
        </w:tc>
        <w:permEnd w:id="517958616"/>
        <w:tc>
          <w:tcPr>
            <w:tcW w:w="669" w:type="dxa"/>
          </w:tcPr>
          <w:p w14:paraId="4A57026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67"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(4) </w:t>
            </w:r>
            <w:r w:rsidRPr="008E2BC4">
              <w:rPr>
                <w:rFonts w:ascii="Verdana" w:eastAsiaTheme="minorHAnsi" w:hAnsi="Verdana" w:cs="Arial"/>
                <w:b/>
                <w:i/>
                <w:sz w:val="16"/>
                <w:szCs w:val="20"/>
              </w:rPr>
              <w:t>Net Cost to be Deleted.</w:t>
            </w:r>
            <w:r w:rsidRPr="008E2BC4">
              <w:rPr>
                <w:rFonts w:ascii="Verdana" w:eastAsiaTheme="minorHAnsi" w:hAnsi="Verdana" w:cs="Arial"/>
                <w:sz w:val="16"/>
                <w:szCs w:val="20"/>
              </w:rPr>
              <w:t xml:space="preserve">  Enter the net cost to be deleted, which is the estimated cost of all deleted work less the cost of deleted work already performed.  Column (2) minus Column (3) equals Column (4)</w:t>
            </w:r>
          </w:p>
        </w:tc>
        <w:tc>
          <w:tcPr>
            <w:tcW w:w="1256" w:type="dxa"/>
          </w:tcPr>
          <w:p w14:paraId="4A570268"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69" w14:textId="77777777" w:rsidR="00855BF9" w:rsidRPr="008E2BC4" w:rsidRDefault="00855BF9" w:rsidP="000C0817">
            <w:pPr>
              <w:tabs>
                <w:tab w:val="center" w:pos="8730"/>
              </w:tabs>
              <w:jc w:val="center"/>
              <w:rPr>
                <w:rFonts w:ascii="Verdana" w:eastAsiaTheme="minorHAnsi" w:hAnsi="Verdana" w:cs="Arial"/>
                <w:sz w:val="16"/>
                <w:szCs w:val="20"/>
              </w:rPr>
            </w:pPr>
            <w:permStart w:id="1556349660" w:edGrp="everyone"/>
          </w:p>
        </w:tc>
        <w:tc>
          <w:tcPr>
            <w:tcW w:w="662" w:type="dxa"/>
          </w:tcPr>
          <w:p w14:paraId="4A57026A" w14:textId="77777777" w:rsidR="00855BF9" w:rsidRPr="008E2BC4" w:rsidRDefault="00855BF9" w:rsidP="000C0817">
            <w:pPr>
              <w:tabs>
                <w:tab w:val="center" w:pos="8730"/>
              </w:tabs>
              <w:jc w:val="center"/>
              <w:rPr>
                <w:rFonts w:ascii="Verdana" w:eastAsiaTheme="minorHAnsi" w:hAnsi="Verdana" w:cs="Arial"/>
                <w:sz w:val="16"/>
                <w:szCs w:val="20"/>
              </w:rPr>
            </w:pPr>
            <w:permStart w:id="1466638219" w:edGrp="everyone"/>
            <w:permEnd w:id="1556349660"/>
          </w:p>
        </w:tc>
        <w:tc>
          <w:tcPr>
            <w:tcW w:w="582" w:type="dxa"/>
          </w:tcPr>
          <w:p w14:paraId="4A57026B" w14:textId="77777777" w:rsidR="00855BF9" w:rsidRPr="008E2BC4" w:rsidRDefault="00855BF9" w:rsidP="000C0817">
            <w:pPr>
              <w:tabs>
                <w:tab w:val="center" w:pos="8730"/>
              </w:tabs>
              <w:jc w:val="center"/>
              <w:rPr>
                <w:rFonts w:ascii="Verdana" w:eastAsiaTheme="minorHAnsi" w:hAnsi="Verdana" w:cs="Arial"/>
                <w:sz w:val="16"/>
                <w:szCs w:val="20"/>
              </w:rPr>
            </w:pPr>
            <w:permStart w:id="1074683748" w:edGrp="everyone"/>
            <w:permEnd w:id="1466638219"/>
          </w:p>
        </w:tc>
        <w:permEnd w:id="1074683748"/>
        <w:tc>
          <w:tcPr>
            <w:tcW w:w="3377" w:type="dxa"/>
          </w:tcPr>
          <w:p w14:paraId="4A57026C"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6D"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79" w14:textId="77777777" w:rsidTr="002551AD">
        <w:trPr>
          <w:jc w:val="center"/>
        </w:trPr>
        <w:tc>
          <w:tcPr>
            <w:tcW w:w="563" w:type="dxa"/>
          </w:tcPr>
          <w:p w14:paraId="4A57026F" w14:textId="77777777" w:rsidR="00855BF9" w:rsidRPr="008E2BC4" w:rsidRDefault="00855BF9" w:rsidP="000C0817">
            <w:pPr>
              <w:tabs>
                <w:tab w:val="center" w:pos="8730"/>
              </w:tabs>
              <w:jc w:val="center"/>
              <w:rPr>
                <w:rFonts w:ascii="Verdana" w:eastAsiaTheme="minorHAnsi" w:hAnsi="Verdana" w:cs="Arial"/>
                <w:sz w:val="16"/>
                <w:szCs w:val="20"/>
              </w:rPr>
            </w:pPr>
            <w:permStart w:id="1662257661" w:edGrp="everyone"/>
          </w:p>
        </w:tc>
        <w:tc>
          <w:tcPr>
            <w:tcW w:w="580" w:type="dxa"/>
          </w:tcPr>
          <w:p w14:paraId="4A570270" w14:textId="77777777" w:rsidR="00855BF9" w:rsidRPr="008E2BC4" w:rsidRDefault="00855BF9" w:rsidP="000C0817">
            <w:pPr>
              <w:tabs>
                <w:tab w:val="center" w:pos="8730"/>
              </w:tabs>
              <w:jc w:val="center"/>
              <w:rPr>
                <w:rFonts w:ascii="Verdana" w:eastAsiaTheme="minorHAnsi" w:hAnsi="Verdana" w:cs="Arial"/>
                <w:sz w:val="16"/>
                <w:szCs w:val="20"/>
              </w:rPr>
            </w:pPr>
            <w:permStart w:id="2098085131" w:edGrp="everyone"/>
            <w:permEnd w:id="1662257661"/>
          </w:p>
        </w:tc>
        <w:permEnd w:id="2098085131"/>
        <w:tc>
          <w:tcPr>
            <w:tcW w:w="669" w:type="dxa"/>
          </w:tcPr>
          <w:p w14:paraId="4A570271"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72" w14:textId="77777777" w:rsidR="00855BF9" w:rsidRPr="008E2BC4" w:rsidRDefault="00855BF9" w:rsidP="00BA1632">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(5) </w:t>
            </w:r>
            <w:r w:rsidRPr="008E2BC4">
              <w:rPr>
                <w:rFonts w:ascii="Verdana" w:eastAsiaTheme="minorHAnsi" w:hAnsi="Verdana" w:cs="Arial"/>
                <w:b/>
                <w:i/>
                <w:sz w:val="16"/>
                <w:szCs w:val="20"/>
              </w:rPr>
              <w:t>Cost of Work Added.</w:t>
            </w:r>
            <w:r w:rsidRPr="008E2BC4">
              <w:rPr>
                <w:rFonts w:ascii="Verdana" w:eastAsiaTheme="minorHAnsi" w:hAnsi="Verdana" w:cs="Arial"/>
                <w:sz w:val="16"/>
                <w:szCs w:val="20"/>
              </w:rPr>
              <w:t xml:space="preserve">  Enter the estimate for cost of work added by the change.  When nonrecurring costs are significant, or when specifically requested to do so by Lockheed Martin, provide a full identification and explanation of them.  When any of the costs in this column have already been incurred, describe them on an attached supporting schedule.</w:t>
            </w:r>
          </w:p>
        </w:tc>
        <w:tc>
          <w:tcPr>
            <w:tcW w:w="1256" w:type="dxa"/>
          </w:tcPr>
          <w:p w14:paraId="4A570273"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74" w14:textId="77777777" w:rsidR="00855BF9" w:rsidRPr="008E2BC4" w:rsidRDefault="00855BF9" w:rsidP="000C0817">
            <w:pPr>
              <w:tabs>
                <w:tab w:val="center" w:pos="8730"/>
              </w:tabs>
              <w:jc w:val="center"/>
              <w:rPr>
                <w:rFonts w:ascii="Verdana" w:eastAsiaTheme="minorHAnsi" w:hAnsi="Verdana" w:cs="Arial"/>
                <w:sz w:val="16"/>
                <w:szCs w:val="20"/>
              </w:rPr>
            </w:pPr>
            <w:permStart w:id="1002396202" w:edGrp="everyone"/>
          </w:p>
        </w:tc>
        <w:tc>
          <w:tcPr>
            <w:tcW w:w="662" w:type="dxa"/>
          </w:tcPr>
          <w:p w14:paraId="4A570275" w14:textId="77777777" w:rsidR="00855BF9" w:rsidRPr="008E2BC4" w:rsidRDefault="00855BF9" w:rsidP="000C0817">
            <w:pPr>
              <w:tabs>
                <w:tab w:val="center" w:pos="8730"/>
              </w:tabs>
              <w:jc w:val="center"/>
              <w:rPr>
                <w:rFonts w:ascii="Verdana" w:eastAsiaTheme="minorHAnsi" w:hAnsi="Verdana" w:cs="Arial"/>
                <w:sz w:val="16"/>
                <w:szCs w:val="20"/>
              </w:rPr>
            </w:pPr>
            <w:permStart w:id="77747779" w:edGrp="everyone"/>
            <w:permEnd w:id="1002396202"/>
          </w:p>
        </w:tc>
        <w:tc>
          <w:tcPr>
            <w:tcW w:w="582" w:type="dxa"/>
          </w:tcPr>
          <w:p w14:paraId="4A570276" w14:textId="77777777" w:rsidR="00855BF9" w:rsidRPr="008E2BC4" w:rsidRDefault="00855BF9" w:rsidP="000C0817">
            <w:pPr>
              <w:tabs>
                <w:tab w:val="center" w:pos="8730"/>
              </w:tabs>
              <w:jc w:val="center"/>
              <w:rPr>
                <w:rFonts w:ascii="Verdana" w:eastAsiaTheme="minorHAnsi" w:hAnsi="Verdana" w:cs="Arial"/>
                <w:sz w:val="16"/>
                <w:szCs w:val="20"/>
              </w:rPr>
            </w:pPr>
            <w:permStart w:id="1950574338" w:edGrp="everyone"/>
            <w:permEnd w:id="77747779"/>
          </w:p>
        </w:tc>
        <w:permEnd w:id="1950574338"/>
        <w:tc>
          <w:tcPr>
            <w:tcW w:w="3377" w:type="dxa"/>
          </w:tcPr>
          <w:p w14:paraId="4A570277"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78"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84" w14:textId="77777777" w:rsidTr="002551AD">
        <w:trPr>
          <w:jc w:val="center"/>
        </w:trPr>
        <w:tc>
          <w:tcPr>
            <w:tcW w:w="563" w:type="dxa"/>
          </w:tcPr>
          <w:p w14:paraId="4A57027A" w14:textId="77777777" w:rsidR="00855BF9" w:rsidRPr="008E2BC4" w:rsidRDefault="00855BF9" w:rsidP="000C0817">
            <w:pPr>
              <w:tabs>
                <w:tab w:val="center" w:pos="8730"/>
              </w:tabs>
              <w:jc w:val="center"/>
              <w:rPr>
                <w:rFonts w:ascii="Verdana" w:eastAsiaTheme="minorHAnsi" w:hAnsi="Verdana" w:cs="Arial"/>
                <w:sz w:val="16"/>
                <w:szCs w:val="20"/>
              </w:rPr>
            </w:pPr>
            <w:permStart w:id="1232867397" w:edGrp="everyone"/>
          </w:p>
        </w:tc>
        <w:tc>
          <w:tcPr>
            <w:tcW w:w="580" w:type="dxa"/>
          </w:tcPr>
          <w:p w14:paraId="4A57027B" w14:textId="77777777" w:rsidR="00855BF9" w:rsidRPr="008E2BC4" w:rsidRDefault="00855BF9" w:rsidP="000C0817">
            <w:pPr>
              <w:tabs>
                <w:tab w:val="center" w:pos="8730"/>
              </w:tabs>
              <w:jc w:val="center"/>
              <w:rPr>
                <w:rFonts w:ascii="Verdana" w:eastAsiaTheme="minorHAnsi" w:hAnsi="Verdana" w:cs="Arial"/>
                <w:sz w:val="16"/>
                <w:szCs w:val="20"/>
              </w:rPr>
            </w:pPr>
            <w:permStart w:id="150556874" w:edGrp="everyone"/>
            <w:permEnd w:id="1232867397"/>
          </w:p>
        </w:tc>
        <w:permEnd w:id="150556874"/>
        <w:tc>
          <w:tcPr>
            <w:tcW w:w="669" w:type="dxa"/>
          </w:tcPr>
          <w:p w14:paraId="4A57027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7D"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(6) </w:t>
            </w:r>
            <w:r w:rsidRPr="008E2BC4">
              <w:rPr>
                <w:rFonts w:ascii="Verdana" w:eastAsiaTheme="minorHAnsi" w:hAnsi="Verdana" w:cs="Arial"/>
                <w:b/>
                <w:i/>
                <w:sz w:val="16"/>
                <w:szCs w:val="20"/>
              </w:rPr>
              <w:t>Net Cost of Change.</w:t>
            </w:r>
            <w:r w:rsidRPr="008E2BC4">
              <w:rPr>
                <w:rFonts w:ascii="Verdana" w:eastAsiaTheme="minorHAnsi" w:hAnsi="Verdana" w:cs="Arial"/>
                <w:sz w:val="16"/>
                <w:szCs w:val="20"/>
              </w:rPr>
              <w:t xml:space="preserve">  Enter the net cost of change, which is the cost of work added, less the net cost to be deleted.  Column (5) minus Column (4) equals Column (6).  When this result is negative, place the amount in parentheses.</w:t>
            </w:r>
          </w:p>
        </w:tc>
        <w:tc>
          <w:tcPr>
            <w:tcW w:w="1256" w:type="dxa"/>
          </w:tcPr>
          <w:p w14:paraId="4A57027E"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7F" w14:textId="77777777" w:rsidR="00855BF9" w:rsidRPr="008E2BC4" w:rsidRDefault="00855BF9" w:rsidP="000C0817">
            <w:pPr>
              <w:tabs>
                <w:tab w:val="center" w:pos="8730"/>
              </w:tabs>
              <w:jc w:val="center"/>
              <w:rPr>
                <w:rFonts w:ascii="Verdana" w:eastAsiaTheme="minorHAnsi" w:hAnsi="Verdana" w:cs="Arial"/>
                <w:sz w:val="16"/>
                <w:szCs w:val="20"/>
              </w:rPr>
            </w:pPr>
            <w:permStart w:id="1321434085" w:edGrp="everyone"/>
          </w:p>
        </w:tc>
        <w:tc>
          <w:tcPr>
            <w:tcW w:w="662" w:type="dxa"/>
          </w:tcPr>
          <w:p w14:paraId="4A570280" w14:textId="77777777" w:rsidR="00855BF9" w:rsidRPr="008E2BC4" w:rsidRDefault="00855BF9" w:rsidP="000C0817">
            <w:pPr>
              <w:tabs>
                <w:tab w:val="center" w:pos="8730"/>
              </w:tabs>
              <w:jc w:val="center"/>
              <w:rPr>
                <w:rFonts w:ascii="Verdana" w:eastAsiaTheme="minorHAnsi" w:hAnsi="Verdana" w:cs="Arial"/>
                <w:sz w:val="16"/>
                <w:szCs w:val="20"/>
              </w:rPr>
            </w:pPr>
            <w:permStart w:id="1268208703" w:edGrp="everyone"/>
            <w:permEnd w:id="1321434085"/>
          </w:p>
        </w:tc>
        <w:tc>
          <w:tcPr>
            <w:tcW w:w="582" w:type="dxa"/>
          </w:tcPr>
          <w:p w14:paraId="4A570281" w14:textId="77777777" w:rsidR="00855BF9" w:rsidRPr="008E2BC4" w:rsidRDefault="00855BF9" w:rsidP="000C0817">
            <w:pPr>
              <w:tabs>
                <w:tab w:val="center" w:pos="8730"/>
              </w:tabs>
              <w:jc w:val="center"/>
              <w:rPr>
                <w:rFonts w:ascii="Verdana" w:eastAsiaTheme="minorHAnsi" w:hAnsi="Verdana" w:cs="Arial"/>
                <w:sz w:val="16"/>
                <w:szCs w:val="20"/>
              </w:rPr>
            </w:pPr>
            <w:permStart w:id="1352413946" w:edGrp="everyone"/>
            <w:permEnd w:id="1268208703"/>
          </w:p>
        </w:tc>
        <w:permEnd w:id="1352413946"/>
        <w:tc>
          <w:tcPr>
            <w:tcW w:w="3377" w:type="dxa"/>
          </w:tcPr>
          <w:p w14:paraId="4A570282"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83"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8F" w14:textId="77777777" w:rsidTr="002551AD">
        <w:trPr>
          <w:jc w:val="center"/>
        </w:trPr>
        <w:tc>
          <w:tcPr>
            <w:tcW w:w="563" w:type="dxa"/>
          </w:tcPr>
          <w:p w14:paraId="4A570285" w14:textId="77777777" w:rsidR="00855BF9" w:rsidRPr="008E2BC4" w:rsidRDefault="00855BF9" w:rsidP="000C0817">
            <w:pPr>
              <w:tabs>
                <w:tab w:val="center" w:pos="8730"/>
              </w:tabs>
              <w:jc w:val="center"/>
              <w:rPr>
                <w:rFonts w:ascii="Verdana" w:eastAsiaTheme="minorHAnsi" w:hAnsi="Verdana" w:cs="Arial"/>
                <w:sz w:val="16"/>
                <w:szCs w:val="20"/>
              </w:rPr>
            </w:pPr>
            <w:permStart w:id="628306384" w:edGrp="everyone"/>
          </w:p>
        </w:tc>
        <w:tc>
          <w:tcPr>
            <w:tcW w:w="580" w:type="dxa"/>
          </w:tcPr>
          <w:p w14:paraId="4A570286" w14:textId="77777777" w:rsidR="00855BF9" w:rsidRPr="008E2BC4" w:rsidRDefault="00855BF9" w:rsidP="000C0817">
            <w:pPr>
              <w:tabs>
                <w:tab w:val="center" w:pos="8730"/>
              </w:tabs>
              <w:jc w:val="center"/>
              <w:rPr>
                <w:rFonts w:ascii="Verdana" w:eastAsiaTheme="minorHAnsi" w:hAnsi="Verdana" w:cs="Arial"/>
                <w:sz w:val="16"/>
                <w:szCs w:val="20"/>
              </w:rPr>
            </w:pPr>
            <w:permStart w:id="1585471486" w:edGrp="everyone"/>
            <w:permEnd w:id="628306384"/>
          </w:p>
        </w:tc>
        <w:permEnd w:id="1585471486"/>
        <w:tc>
          <w:tcPr>
            <w:tcW w:w="669" w:type="dxa"/>
          </w:tcPr>
          <w:p w14:paraId="4A57028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88"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(7) </w:t>
            </w:r>
            <w:r w:rsidRPr="008E2BC4">
              <w:rPr>
                <w:rFonts w:ascii="Verdana" w:eastAsiaTheme="minorHAnsi" w:hAnsi="Verdana" w:cs="Arial"/>
                <w:b/>
                <w:i/>
                <w:sz w:val="16"/>
                <w:szCs w:val="20"/>
              </w:rPr>
              <w:t>Reference.</w:t>
            </w:r>
            <w:r w:rsidRPr="008E2BC4">
              <w:rPr>
                <w:rFonts w:ascii="Verdana" w:eastAsiaTheme="minorHAnsi" w:hAnsi="Verdana" w:cs="Arial"/>
                <w:sz w:val="16"/>
                <w:szCs w:val="20"/>
              </w:rPr>
              <w:t xml:space="preserve">  Identify the attachment in which the information supporting the specific cost element may be found.  (Attach separate pages as necessary).</w:t>
            </w:r>
          </w:p>
        </w:tc>
        <w:tc>
          <w:tcPr>
            <w:tcW w:w="1256" w:type="dxa"/>
          </w:tcPr>
          <w:p w14:paraId="4A570289"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8A" w14:textId="77777777" w:rsidR="00855BF9" w:rsidRPr="008E2BC4" w:rsidRDefault="00855BF9" w:rsidP="000C0817">
            <w:pPr>
              <w:tabs>
                <w:tab w:val="center" w:pos="8730"/>
              </w:tabs>
              <w:jc w:val="center"/>
              <w:rPr>
                <w:rFonts w:ascii="Verdana" w:eastAsiaTheme="minorHAnsi" w:hAnsi="Verdana" w:cs="Arial"/>
                <w:sz w:val="16"/>
                <w:szCs w:val="20"/>
              </w:rPr>
            </w:pPr>
            <w:permStart w:id="1165761826" w:edGrp="everyone"/>
          </w:p>
        </w:tc>
        <w:tc>
          <w:tcPr>
            <w:tcW w:w="662" w:type="dxa"/>
          </w:tcPr>
          <w:p w14:paraId="4A57028B" w14:textId="77777777" w:rsidR="00855BF9" w:rsidRPr="008E2BC4" w:rsidRDefault="00855BF9" w:rsidP="000C0817">
            <w:pPr>
              <w:tabs>
                <w:tab w:val="center" w:pos="8730"/>
              </w:tabs>
              <w:jc w:val="center"/>
              <w:rPr>
                <w:rFonts w:ascii="Verdana" w:eastAsiaTheme="minorHAnsi" w:hAnsi="Verdana" w:cs="Arial"/>
                <w:sz w:val="16"/>
                <w:szCs w:val="20"/>
              </w:rPr>
            </w:pPr>
            <w:permStart w:id="41445873" w:edGrp="everyone"/>
            <w:permEnd w:id="1165761826"/>
          </w:p>
        </w:tc>
        <w:tc>
          <w:tcPr>
            <w:tcW w:w="582" w:type="dxa"/>
          </w:tcPr>
          <w:p w14:paraId="4A57028C" w14:textId="77777777" w:rsidR="00855BF9" w:rsidRPr="008E2BC4" w:rsidRDefault="00855BF9" w:rsidP="000C0817">
            <w:pPr>
              <w:tabs>
                <w:tab w:val="center" w:pos="8730"/>
              </w:tabs>
              <w:jc w:val="center"/>
              <w:rPr>
                <w:rFonts w:ascii="Verdana" w:eastAsiaTheme="minorHAnsi" w:hAnsi="Verdana" w:cs="Arial"/>
                <w:sz w:val="16"/>
                <w:szCs w:val="20"/>
              </w:rPr>
            </w:pPr>
            <w:permStart w:id="203380788" w:edGrp="everyone"/>
            <w:permEnd w:id="41445873"/>
          </w:p>
        </w:tc>
        <w:permEnd w:id="203380788"/>
        <w:tc>
          <w:tcPr>
            <w:tcW w:w="3377" w:type="dxa"/>
          </w:tcPr>
          <w:p w14:paraId="4A57028D"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8E"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BB" w14:textId="77777777" w:rsidTr="002551AD">
        <w:trPr>
          <w:jc w:val="center"/>
        </w:trPr>
        <w:tc>
          <w:tcPr>
            <w:tcW w:w="563" w:type="dxa"/>
          </w:tcPr>
          <w:p w14:paraId="4A570290" w14:textId="77777777" w:rsidR="00855BF9" w:rsidRPr="008E2BC4" w:rsidRDefault="00855BF9" w:rsidP="000C0817">
            <w:pPr>
              <w:tabs>
                <w:tab w:val="center" w:pos="8730"/>
              </w:tabs>
              <w:jc w:val="center"/>
              <w:rPr>
                <w:rFonts w:ascii="Verdana" w:eastAsiaTheme="minorHAnsi" w:hAnsi="Verdana" w:cs="Arial"/>
                <w:sz w:val="16"/>
                <w:szCs w:val="20"/>
              </w:rPr>
            </w:pPr>
            <w:permStart w:id="1217411193" w:edGrp="everyone"/>
          </w:p>
        </w:tc>
        <w:tc>
          <w:tcPr>
            <w:tcW w:w="580" w:type="dxa"/>
          </w:tcPr>
          <w:p w14:paraId="4A570291" w14:textId="77777777" w:rsidR="00855BF9" w:rsidRPr="008E2BC4" w:rsidRDefault="00855BF9" w:rsidP="000C0817">
            <w:pPr>
              <w:tabs>
                <w:tab w:val="center" w:pos="8730"/>
              </w:tabs>
              <w:jc w:val="center"/>
              <w:rPr>
                <w:rFonts w:ascii="Verdana" w:eastAsiaTheme="minorHAnsi" w:hAnsi="Verdana" w:cs="Arial"/>
                <w:sz w:val="16"/>
                <w:szCs w:val="20"/>
              </w:rPr>
            </w:pPr>
            <w:permStart w:id="1278180478" w:edGrp="everyone"/>
            <w:permEnd w:id="1217411193"/>
          </w:p>
        </w:tc>
        <w:permEnd w:id="1278180478"/>
        <w:tc>
          <w:tcPr>
            <w:tcW w:w="669" w:type="dxa"/>
          </w:tcPr>
          <w:p w14:paraId="4A570292" w14:textId="77777777" w:rsidR="00855BF9" w:rsidRPr="008E2BC4" w:rsidRDefault="00855BF9" w:rsidP="00587AD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28</w:t>
            </w:r>
          </w:p>
        </w:tc>
        <w:tc>
          <w:tcPr>
            <w:tcW w:w="4978" w:type="dxa"/>
          </w:tcPr>
          <w:p w14:paraId="4A570293"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C. Price Revision/Redetermination</w:t>
            </w:r>
          </w:p>
          <w:p w14:paraId="4A570294" w14:textId="77777777" w:rsidR="00855BF9" w:rsidRPr="008E2BC4" w:rsidRDefault="00855BF9" w:rsidP="00BA1632">
            <w:pPr>
              <w:tabs>
                <w:tab w:val="center" w:pos="8730"/>
              </w:tabs>
              <w:jc w:val="center"/>
              <w:rPr>
                <w:rFonts w:ascii="Verdana" w:eastAsiaTheme="minorHAnsi" w:hAnsi="Verdana" w:cs="Arial"/>
                <w:b/>
                <w:sz w:val="16"/>
                <w:szCs w:val="20"/>
              </w:rPr>
            </w:pPr>
            <w:r w:rsidRPr="008E2BC4">
              <w:rPr>
                <w:rFonts w:ascii="Verdana" w:eastAsiaTheme="minorHAnsi" w:hAnsi="Verdana" w:cs="Arial"/>
                <w:b/>
                <w:sz w:val="16"/>
                <w:szCs w:val="20"/>
              </w:rPr>
              <w:t>Column and Instruction</w:t>
            </w:r>
          </w:p>
          <w:tbl>
            <w:tblPr>
              <w:tblStyle w:val="TableGrid"/>
              <w:tblW w:w="0" w:type="auto"/>
              <w:tblLayout w:type="fixed"/>
              <w:tblLook w:val="04A0" w:firstRow="1" w:lastRow="0" w:firstColumn="1" w:lastColumn="0" w:noHBand="0" w:noVBand="1"/>
            </w:tblPr>
            <w:tblGrid>
              <w:gridCol w:w="688"/>
              <w:gridCol w:w="688"/>
              <w:gridCol w:w="688"/>
              <w:gridCol w:w="688"/>
              <w:gridCol w:w="689"/>
              <w:gridCol w:w="689"/>
              <w:gridCol w:w="689"/>
            </w:tblGrid>
            <w:tr w:rsidR="00855BF9" w:rsidRPr="008E2BC4" w14:paraId="4A5702A3" w14:textId="77777777" w:rsidTr="00BA5041">
              <w:tc>
                <w:tcPr>
                  <w:tcW w:w="688" w:type="dxa"/>
                  <w:vAlign w:val="bottom"/>
                </w:tcPr>
                <w:p w14:paraId="4A570295"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Cutoff Date</w:t>
                  </w:r>
                </w:p>
                <w:p w14:paraId="4A570296"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w:t>
                  </w:r>
                </w:p>
              </w:tc>
              <w:tc>
                <w:tcPr>
                  <w:tcW w:w="688" w:type="dxa"/>
                  <w:vAlign w:val="bottom"/>
                </w:tcPr>
                <w:p w14:paraId="4A570297"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Number of Units Completed</w:t>
                  </w:r>
                </w:p>
                <w:p w14:paraId="4A570298"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(2)</w:t>
                  </w:r>
                </w:p>
              </w:tc>
              <w:tc>
                <w:tcPr>
                  <w:tcW w:w="688" w:type="dxa"/>
                  <w:vAlign w:val="bottom"/>
                </w:tcPr>
                <w:p w14:paraId="4A570299"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Number of Units to be Completed</w:t>
                  </w:r>
                </w:p>
                <w:p w14:paraId="4A57029A"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(3)</w:t>
                  </w:r>
                </w:p>
              </w:tc>
              <w:tc>
                <w:tcPr>
                  <w:tcW w:w="688" w:type="dxa"/>
                  <w:vAlign w:val="bottom"/>
                </w:tcPr>
                <w:p w14:paraId="4A57029B"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Contract Amount</w:t>
                  </w:r>
                </w:p>
                <w:p w14:paraId="4A57029C"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(4)</w:t>
                  </w:r>
                </w:p>
              </w:tc>
              <w:tc>
                <w:tcPr>
                  <w:tcW w:w="689" w:type="dxa"/>
                  <w:vAlign w:val="bottom"/>
                </w:tcPr>
                <w:p w14:paraId="4A57029D"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Redetermination Proposal Amount</w:t>
                  </w:r>
                </w:p>
                <w:p w14:paraId="4A57029E"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(5)</w:t>
                  </w:r>
                </w:p>
              </w:tc>
              <w:tc>
                <w:tcPr>
                  <w:tcW w:w="689" w:type="dxa"/>
                  <w:vAlign w:val="bottom"/>
                </w:tcPr>
                <w:p w14:paraId="4A57029F"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Difference</w:t>
                  </w:r>
                </w:p>
                <w:p w14:paraId="4A5702A0"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(6)</w:t>
                  </w:r>
                </w:p>
              </w:tc>
              <w:tc>
                <w:tcPr>
                  <w:tcW w:w="689" w:type="dxa"/>
                  <w:vAlign w:val="bottom"/>
                </w:tcPr>
                <w:p w14:paraId="4A5702A1"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Cost Elements</w:t>
                  </w:r>
                </w:p>
                <w:p w14:paraId="4A5702A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(7)</w:t>
                  </w:r>
                </w:p>
              </w:tc>
            </w:tr>
          </w:tbl>
          <w:p w14:paraId="4A5702A4" w14:textId="77777777" w:rsidR="00855BF9" w:rsidRPr="008E2BC4" w:rsidRDefault="00855BF9" w:rsidP="00BA1632">
            <w:pPr>
              <w:tabs>
                <w:tab w:val="center" w:pos="8730"/>
              </w:tabs>
              <w:jc w:val="center"/>
              <w:rPr>
                <w:rFonts w:ascii="Verdana" w:eastAsiaTheme="minorHAnsi" w:hAnsi="Verdana" w:cs="Arial"/>
                <w:b/>
                <w:sz w:val="16"/>
                <w:szCs w:val="20"/>
              </w:rPr>
            </w:pPr>
          </w:p>
          <w:tbl>
            <w:tblPr>
              <w:tblStyle w:val="TableGrid"/>
              <w:tblW w:w="0" w:type="auto"/>
              <w:tblLayout w:type="fixed"/>
              <w:tblLook w:val="04A0" w:firstRow="1" w:lastRow="0" w:firstColumn="1" w:lastColumn="0" w:noHBand="0" w:noVBand="1"/>
            </w:tblPr>
            <w:tblGrid>
              <w:gridCol w:w="688"/>
              <w:gridCol w:w="688"/>
              <w:gridCol w:w="688"/>
              <w:gridCol w:w="688"/>
              <w:gridCol w:w="689"/>
              <w:gridCol w:w="689"/>
              <w:gridCol w:w="689"/>
            </w:tblGrid>
            <w:tr w:rsidR="00855BF9" w:rsidRPr="008E2BC4" w14:paraId="4A5702B3" w14:textId="77777777" w:rsidTr="00BA5041">
              <w:tc>
                <w:tcPr>
                  <w:tcW w:w="688" w:type="dxa"/>
                  <w:vAlign w:val="bottom"/>
                </w:tcPr>
                <w:p w14:paraId="4A5702A5"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Incurred Cost –   Preproduction</w:t>
                  </w:r>
                </w:p>
                <w:p w14:paraId="4A5702A6"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(8)</w:t>
                  </w:r>
                </w:p>
              </w:tc>
              <w:tc>
                <w:tcPr>
                  <w:tcW w:w="688" w:type="dxa"/>
                  <w:vAlign w:val="bottom"/>
                </w:tcPr>
                <w:p w14:paraId="4A5702A7"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Incurred Cost –   Completed Units</w:t>
                  </w:r>
                </w:p>
                <w:p w14:paraId="4A5702A8"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(9)</w:t>
                  </w:r>
                </w:p>
              </w:tc>
              <w:tc>
                <w:tcPr>
                  <w:tcW w:w="688" w:type="dxa"/>
                  <w:vAlign w:val="bottom"/>
                </w:tcPr>
                <w:p w14:paraId="4A5702A9"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Incurred Cost –  Work in Process</w:t>
                  </w:r>
                </w:p>
                <w:p w14:paraId="4A5702AA"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(10)</w:t>
                  </w:r>
                </w:p>
              </w:tc>
              <w:tc>
                <w:tcPr>
                  <w:tcW w:w="688" w:type="dxa"/>
                  <w:vAlign w:val="bottom"/>
                </w:tcPr>
                <w:p w14:paraId="4A5702AB"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Total Incurred Cost</w:t>
                  </w:r>
                </w:p>
                <w:p w14:paraId="4A5702AC"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(11)</w:t>
                  </w:r>
                </w:p>
              </w:tc>
              <w:tc>
                <w:tcPr>
                  <w:tcW w:w="689" w:type="dxa"/>
                  <w:vAlign w:val="bottom"/>
                </w:tcPr>
                <w:p w14:paraId="4A5702AD"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Estimated Cost to Complete</w:t>
                  </w:r>
                </w:p>
                <w:p w14:paraId="4A5702AE"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(12)</w:t>
                  </w:r>
                </w:p>
              </w:tc>
              <w:tc>
                <w:tcPr>
                  <w:tcW w:w="689" w:type="dxa"/>
                  <w:vAlign w:val="bottom"/>
                </w:tcPr>
                <w:p w14:paraId="4A5702AF"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Estimated Total Cost</w:t>
                  </w:r>
                </w:p>
                <w:p w14:paraId="4A5702B0"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(13)</w:t>
                  </w:r>
                </w:p>
              </w:tc>
              <w:tc>
                <w:tcPr>
                  <w:tcW w:w="689" w:type="dxa"/>
                  <w:vAlign w:val="bottom"/>
                </w:tcPr>
                <w:p w14:paraId="4A5702B1"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Reference</w:t>
                  </w:r>
                </w:p>
                <w:p w14:paraId="4A5702B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(14)</w:t>
                  </w:r>
                </w:p>
              </w:tc>
            </w:tr>
          </w:tbl>
          <w:p w14:paraId="4A5702B4" w14:textId="77777777" w:rsidR="00855BF9" w:rsidRPr="008E2BC4" w:rsidRDefault="00855BF9" w:rsidP="00BA1632">
            <w:pPr>
              <w:tabs>
                <w:tab w:val="center" w:pos="8730"/>
              </w:tabs>
              <w:jc w:val="center"/>
              <w:rPr>
                <w:rFonts w:ascii="Verdana" w:eastAsiaTheme="minorHAnsi" w:hAnsi="Verdana" w:cs="Arial"/>
                <w:b/>
                <w:sz w:val="16"/>
                <w:szCs w:val="20"/>
              </w:rPr>
            </w:pPr>
          </w:p>
        </w:tc>
        <w:tc>
          <w:tcPr>
            <w:tcW w:w="1256" w:type="dxa"/>
          </w:tcPr>
          <w:p w14:paraId="4A5702B5" w14:textId="77777777" w:rsidR="00855BF9" w:rsidRPr="008E2BC4" w:rsidRDefault="00855BF9" w:rsidP="008D5086">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III, Paragraph C.</w:t>
            </w:r>
          </w:p>
        </w:tc>
        <w:tc>
          <w:tcPr>
            <w:tcW w:w="649" w:type="dxa"/>
          </w:tcPr>
          <w:p w14:paraId="4A5702B6" w14:textId="77777777" w:rsidR="00855BF9" w:rsidRPr="008E2BC4" w:rsidRDefault="00855BF9" w:rsidP="000C0817">
            <w:pPr>
              <w:tabs>
                <w:tab w:val="center" w:pos="8730"/>
              </w:tabs>
              <w:jc w:val="center"/>
              <w:rPr>
                <w:rFonts w:ascii="Verdana" w:eastAsiaTheme="minorHAnsi" w:hAnsi="Verdana" w:cs="Arial"/>
                <w:sz w:val="16"/>
                <w:szCs w:val="20"/>
              </w:rPr>
            </w:pPr>
            <w:permStart w:id="761031975" w:edGrp="everyone"/>
          </w:p>
        </w:tc>
        <w:tc>
          <w:tcPr>
            <w:tcW w:w="662" w:type="dxa"/>
          </w:tcPr>
          <w:p w14:paraId="4A5702B7" w14:textId="77777777" w:rsidR="00855BF9" w:rsidRPr="008E2BC4" w:rsidRDefault="00855BF9" w:rsidP="000C0817">
            <w:pPr>
              <w:tabs>
                <w:tab w:val="center" w:pos="8730"/>
              </w:tabs>
              <w:jc w:val="center"/>
              <w:rPr>
                <w:rFonts w:ascii="Verdana" w:eastAsiaTheme="minorHAnsi" w:hAnsi="Verdana" w:cs="Arial"/>
                <w:sz w:val="16"/>
                <w:szCs w:val="20"/>
              </w:rPr>
            </w:pPr>
            <w:permStart w:id="523789596" w:edGrp="everyone"/>
            <w:permEnd w:id="761031975"/>
          </w:p>
        </w:tc>
        <w:tc>
          <w:tcPr>
            <w:tcW w:w="582" w:type="dxa"/>
          </w:tcPr>
          <w:p w14:paraId="4A5702B8" w14:textId="77777777" w:rsidR="00855BF9" w:rsidRPr="008E2BC4" w:rsidRDefault="00855BF9" w:rsidP="000C0817">
            <w:pPr>
              <w:tabs>
                <w:tab w:val="center" w:pos="8730"/>
              </w:tabs>
              <w:jc w:val="center"/>
              <w:rPr>
                <w:rFonts w:ascii="Verdana" w:eastAsiaTheme="minorHAnsi" w:hAnsi="Verdana" w:cs="Arial"/>
                <w:sz w:val="16"/>
                <w:szCs w:val="20"/>
              </w:rPr>
            </w:pPr>
            <w:permStart w:id="1570465530" w:edGrp="everyone"/>
            <w:permEnd w:id="523789596"/>
          </w:p>
        </w:tc>
        <w:permEnd w:id="1570465530"/>
        <w:tc>
          <w:tcPr>
            <w:tcW w:w="3377" w:type="dxa"/>
          </w:tcPr>
          <w:p w14:paraId="4A5702B9"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BA"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C6" w14:textId="77777777" w:rsidTr="002551AD">
        <w:trPr>
          <w:jc w:val="center"/>
        </w:trPr>
        <w:tc>
          <w:tcPr>
            <w:tcW w:w="563" w:type="dxa"/>
          </w:tcPr>
          <w:p w14:paraId="4A5702BC" w14:textId="77777777" w:rsidR="00855BF9" w:rsidRPr="008E2BC4" w:rsidRDefault="00855BF9" w:rsidP="000C0817">
            <w:pPr>
              <w:tabs>
                <w:tab w:val="center" w:pos="8730"/>
              </w:tabs>
              <w:jc w:val="center"/>
              <w:rPr>
                <w:rFonts w:ascii="Verdana" w:eastAsiaTheme="minorHAnsi" w:hAnsi="Verdana" w:cs="Arial"/>
                <w:sz w:val="16"/>
                <w:szCs w:val="20"/>
              </w:rPr>
            </w:pPr>
            <w:permStart w:id="945375758" w:edGrp="everyone"/>
          </w:p>
        </w:tc>
        <w:tc>
          <w:tcPr>
            <w:tcW w:w="580" w:type="dxa"/>
          </w:tcPr>
          <w:p w14:paraId="4A5702BD" w14:textId="77777777" w:rsidR="00855BF9" w:rsidRPr="008E2BC4" w:rsidRDefault="00855BF9" w:rsidP="000C0817">
            <w:pPr>
              <w:tabs>
                <w:tab w:val="center" w:pos="8730"/>
              </w:tabs>
              <w:jc w:val="center"/>
              <w:rPr>
                <w:rFonts w:ascii="Verdana" w:eastAsiaTheme="minorHAnsi" w:hAnsi="Verdana" w:cs="Arial"/>
                <w:sz w:val="16"/>
                <w:szCs w:val="20"/>
              </w:rPr>
            </w:pPr>
            <w:permStart w:id="1671918385" w:edGrp="everyone"/>
            <w:permEnd w:id="945375758"/>
          </w:p>
        </w:tc>
        <w:permEnd w:id="1671918385"/>
        <w:tc>
          <w:tcPr>
            <w:tcW w:w="669" w:type="dxa"/>
          </w:tcPr>
          <w:p w14:paraId="4A5702BE"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BF"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 </w:t>
            </w:r>
            <w:r w:rsidRPr="008E2BC4">
              <w:rPr>
                <w:rFonts w:ascii="Verdana" w:eastAsiaTheme="minorHAnsi" w:hAnsi="Verdana" w:cs="Arial"/>
                <w:b/>
                <w:i/>
                <w:sz w:val="16"/>
                <w:szCs w:val="20"/>
              </w:rPr>
              <w:t>Cutoff Date.</w:t>
            </w:r>
            <w:r w:rsidRPr="008E2BC4">
              <w:rPr>
                <w:rFonts w:ascii="Verdana" w:eastAsiaTheme="minorHAnsi" w:hAnsi="Verdana" w:cs="Arial"/>
                <w:sz w:val="16"/>
                <w:szCs w:val="20"/>
              </w:rPr>
              <w:t xml:space="preserve">  Enter the cutoff date required by the contract, if applicable.</w:t>
            </w:r>
          </w:p>
        </w:tc>
        <w:tc>
          <w:tcPr>
            <w:tcW w:w="1256" w:type="dxa"/>
          </w:tcPr>
          <w:p w14:paraId="4A5702C0"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C1" w14:textId="77777777" w:rsidR="00855BF9" w:rsidRPr="008E2BC4" w:rsidRDefault="00855BF9" w:rsidP="000C0817">
            <w:pPr>
              <w:tabs>
                <w:tab w:val="center" w:pos="8730"/>
              </w:tabs>
              <w:jc w:val="center"/>
              <w:rPr>
                <w:rFonts w:ascii="Verdana" w:eastAsiaTheme="minorHAnsi" w:hAnsi="Verdana" w:cs="Arial"/>
                <w:sz w:val="16"/>
                <w:szCs w:val="20"/>
              </w:rPr>
            </w:pPr>
            <w:permStart w:id="172573950" w:edGrp="everyone"/>
          </w:p>
        </w:tc>
        <w:tc>
          <w:tcPr>
            <w:tcW w:w="662" w:type="dxa"/>
          </w:tcPr>
          <w:p w14:paraId="4A5702C2" w14:textId="77777777" w:rsidR="00855BF9" w:rsidRPr="008E2BC4" w:rsidRDefault="00855BF9" w:rsidP="000C0817">
            <w:pPr>
              <w:tabs>
                <w:tab w:val="center" w:pos="8730"/>
              </w:tabs>
              <w:jc w:val="center"/>
              <w:rPr>
                <w:rFonts w:ascii="Verdana" w:eastAsiaTheme="minorHAnsi" w:hAnsi="Verdana" w:cs="Arial"/>
                <w:sz w:val="16"/>
                <w:szCs w:val="20"/>
              </w:rPr>
            </w:pPr>
            <w:permStart w:id="728386125" w:edGrp="everyone"/>
            <w:permEnd w:id="172573950"/>
          </w:p>
        </w:tc>
        <w:tc>
          <w:tcPr>
            <w:tcW w:w="582" w:type="dxa"/>
          </w:tcPr>
          <w:p w14:paraId="4A5702C3" w14:textId="77777777" w:rsidR="00855BF9" w:rsidRPr="008E2BC4" w:rsidRDefault="00855BF9" w:rsidP="000C0817">
            <w:pPr>
              <w:tabs>
                <w:tab w:val="center" w:pos="8730"/>
              </w:tabs>
              <w:jc w:val="center"/>
              <w:rPr>
                <w:rFonts w:ascii="Verdana" w:eastAsiaTheme="minorHAnsi" w:hAnsi="Verdana" w:cs="Arial"/>
                <w:sz w:val="16"/>
                <w:szCs w:val="20"/>
              </w:rPr>
            </w:pPr>
            <w:permStart w:id="1033056483" w:edGrp="everyone"/>
            <w:permEnd w:id="728386125"/>
          </w:p>
        </w:tc>
        <w:permEnd w:id="1033056483"/>
        <w:tc>
          <w:tcPr>
            <w:tcW w:w="3377" w:type="dxa"/>
          </w:tcPr>
          <w:p w14:paraId="4A5702C4"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C5"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D1" w14:textId="77777777" w:rsidTr="002551AD">
        <w:trPr>
          <w:jc w:val="center"/>
        </w:trPr>
        <w:tc>
          <w:tcPr>
            <w:tcW w:w="563" w:type="dxa"/>
          </w:tcPr>
          <w:p w14:paraId="4A5702C7" w14:textId="77777777" w:rsidR="00855BF9" w:rsidRPr="008E2BC4" w:rsidRDefault="00855BF9" w:rsidP="000C0817">
            <w:pPr>
              <w:tabs>
                <w:tab w:val="center" w:pos="8730"/>
              </w:tabs>
              <w:jc w:val="center"/>
              <w:rPr>
                <w:rFonts w:ascii="Verdana" w:eastAsiaTheme="minorHAnsi" w:hAnsi="Verdana" w:cs="Arial"/>
                <w:sz w:val="16"/>
                <w:szCs w:val="20"/>
              </w:rPr>
            </w:pPr>
            <w:permStart w:id="658113406" w:edGrp="everyone"/>
          </w:p>
        </w:tc>
        <w:tc>
          <w:tcPr>
            <w:tcW w:w="580" w:type="dxa"/>
          </w:tcPr>
          <w:p w14:paraId="4A5702C8" w14:textId="77777777" w:rsidR="00855BF9" w:rsidRPr="008E2BC4" w:rsidRDefault="00855BF9" w:rsidP="000C0817">
            <w:pPr>
              <w:tabs>
                <w:tab w:val="center" w:pos="8730"/>
              </w:tabs>
              <w:jc w:val="center"/>
              <w:rPr>
                <w:rFonts w:ascii="Verdana" w:eastAsiaTheme="minorHAnsi" w:hAnsi="Verdana" w:cs="Arial"/>
                <w:sz w:val="16"/>
                <w:szCs w:val="20"/>
              </w:rPr>
            </w:pPr>
            <w:permStart w:id="1824916729" w:edGrp="everyone"/>
            <w:permEnd w:id="658113406"/>
          </w:p>
        </w:tc>
        <w:permEnd w:id="1824916729"/>
        <w:tc>
          <w:tcPr>
            <w:tcW w:w="669" w:type="dxa"/>
          </w:tcPr>
          <w:p w14:paraId="4A5702C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CA" w14:textId="77777777" w:rsidR="00855BF9" w:rsidRPr="008E2BC4" w:rsidRDefault="00855BF9" w:rsidP="00E6735D">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(2) </w:t>
            </w:r>
            <w:r w:rsidRPr="008E2BC4">
              <w:rPr>
                <w:rFonts w:ascii="Verdana" w:eastAsiaTheme="minorHAnsi" w:hAnsi="Verdana" w:cs="Arial"/>
                <w:b/>
                <w:i/>
                <w:sz w:val="16"/>
                <w:szCs w:val="20"/>
              </w:rPr>
              <w:t>Number of Units Completed.</w:t>
            </w:r>
            <w:r w:rsidRPr="008E2BC4">
              <w:rPr>
                <w:rFonts w:ascii="Verdana" w:eastAsiaTheme="minorHAnsi" w:hAnsi="Verdana" w:cs="Arial"/>
                <w:sz w:val="16"/>
                <w:szCs w:val="20"/>
              </w:rPr>
              <w:t xml:space="preserve">  Enter the number of units completed during the period for which experienced costs of production are being submitted</w:t>
            </w:r>
          </w:p>
        </w:tc>
        <w:tc>
          <w:tcPr>
            <w:tcW w:w="1256" w:type="dxa"/>
          </w:tcPr>
          <w:p w14:paraId="4A5702CB"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CC" w14:textId="77777777" w:rsidR="00855BF9" w:rsidRPr="008E2BC4" w:rsidRDefault="00855BF9" w:rsidP="000C0817">
            <w:pPr>
              <w:tabs>
                <w:tab w:val="center" w:pos="8730"/>
              </w:tabs>
              <w:jc w:val="center"/>
              <w:rPr>
                <w:rFonts w:ascii="Verdana" w:eastAsiaTheme="minorHAnsi" w:hAnsi="Verdana" w:cs="Arial"/>
                <w:sz w:val="16"/>
                <w:szCs w:val="20"/>
              </w:rPr>
            </w:pPr>
            <w:permStart w:id="170798739" w:edGrp="everyone"/>
          </w:p>
        </w:tc>
        <w:tc>
          <w:tcPr>
            <w:tcW w:w="662" w:type="dxa"/>
          </w:tcPr>
          <w:p w14:paraId="4A5702CD" w14:textId="77777777" w:rsidR="00855BF9" w:rsidRPr="008E2BC4" w:rsidRDefault="00855BF9" w:rsidP="000C0817">
            <w:pPr>
              <w:tabs>
                <w:tab w:val="center" w:pos="8730"/>
              </w:tabs>
              <w:jc w:val="center"/>
              <w:rPr>
                <w:rFonts w:ascii="Verdana" w:eastAsiaTheme="minorHAnsi" w:hAnsi="Verdana" w:cs="Arial"/>
                <w:sz w:val="16"/>
                <w:szCs w:val="20"/>
              </w:rPr>
            </w:pPr>
            <w:permStart w:id="1581987235" w:edGrp="everyone"/>
            <w:permEnd w:id="170798739"/>
          </w:p>
        </w:tc>
        <w:tc>
          <w:tcPr>
            <w:tcW w:w="582" w:type="dxa"/>
          </w:tcPr>
          <w:p w14:paraId="4A5702CE" w14:textId="77777777" w:rsidR="00855BF9" w:rsidRPr="008E2BC4" w:rsidRDefault="00855BF9" w:rsidP="000C0817">
            <w:pPr>
              <w:tabs>
                <w:tab w:val="center" w:pos="8730"/>
              </w:tabs>
              <w:jc w:val="center"/>
              <w:rPr>
                <w:rFonts w:ascii="Verdana" w:eastAsiaTheme="minorHAnsi" w:hAnsi="Verdana" w:cs="Arial"/>
                <w:sz w:val="16"/>
                <w:szCs w:val="20"/>
              </w:rPr>
            </w:pPr>
            <w:permStart w:id="930687863" w:edGrp="everyone"/>
            <w:permEnd w:id="1581987235"/>
          </w:p>
        </w:tc>
        <w:permEnd w:id="930687863"/>
        <w:tc>
          <w:tcPr>
            <w:tcW w:w="3377" w:type="dxa"/>
          </w:tcPr>
          <w:p w14:paraId="4A5702CF"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D0"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DC" w14:textId="77777777" w:rsidTr="002551AD">
        <w:trPr>
          <w:jc w:val="center"/>
        </w:trPr>
        <w:tc>
          <w:tcPr>
            <w:tcW w:w="563" w:type="dxa"/>
          </w:tcPr>
          <w:p w14:paraId="4A5702D2" w14:textId="77777777" w:rsidR="00855BF9" w:rsidRPr="008E2BC4" w:rsidRDefault="00855BF9" w:rsidP="000C0817">
            <w:pPr>
              <w:tabs>
                <w:tab w:val="center" w:pos="8730"/>
              </w:tabs>
              <w:jc w:val="center"/>
              <w:rPr>
                <w:rFonts w:ascii="Verdana" w:eastAsiaTheme="minorHAnsi" w:hAnsi="Verdana" w:cs="Arial"/>
                <w:sz w:val="16"/>
                <w:szCs w:val="20"/>
              </w:rPr>
            </w:pPr>
            <w:permStart w:id="1875142602" w:edGrp="everyone"/>
          </w:p>
        </w:tc>
        <w:tc>
          <w:tcPr>
            <w:tcW w:w="580" w:type="dxa"/>
          </w:tcPr>
          <w:p w14:paraId="4A5702D3" w14:textId="77777777" w:rsidR="00855BF9" w:rsidRPr="008E2BC4" w:rsidRDefault="00855BF9" w:rsidP="000C0817">
            <w:pPr>
              <w:tabs>
                <w:tab w:val="center" w:pos="8730"/>
              </w:tabs>
              <w:jc w:val="center"/>
              <w:rPr>
                <w:rFonts w:ascii="Verdana" w:eastAsiaTheme="minorHAnsi" w:hAnsi="Verdana" w:cs="Arial"/>
                <w:sz w:val="16"/>
                <w:szCs w:val="20"/>
              </w:rPr>
            </w:pPr>
            <w:permStart w:id="100468215" w:edGrp="everyone"/>
            <w:permEnd w:id="1875142602"/>
          </w:p>
        </w:tc>
        <w:permEnd w:id="100468215"/>
        <w:tc>
          <w:tcPr>
            <w:tcW w:w="669" w:type="dxa"/>
          </w:tcPr>
          <w:p w14:paraId="4A5702D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D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(3) </w:t>
            </w:r>
            <w:r w:rsidRPr="008E2BC4">
              <w:rPr>
                <w:rFonts w:ascii="Verdana" w:eastAsiaTheme="minorHAnsi" w:hAnsi="Verdana" w:cs="Arial"/>
                <w:b/>
                <w:i/>
                <w:sz w:val="16"/>
                <w:szCs w:val="20"/>
              </w:rPr>
              <w:t>Number of Units to be Completed.</w:t>
            </w:r>
            <w:r w:rsidRPr="008E2BC4">
              <w:rPr>
                <w:rFonts w:ascii="Verdana" w:eastAsiaTheme="minorHAnsi" w:hAnsi="Verdana" w:cs="Arial"/>
                <w:sz w:val="16"/>
                <w:szCs w:val="20"/>
              </w:rPr>
              <w:t xml:space="preserve">  Enter the number of units remaining to be completed under the contract.</w:t>
            </w:r>
          </w:p>
        </w:tc>
        <w:tc>
          <w:tcPr>
            <w:tcW w:w="1256" w:type="dxa"/>
          </w:tcPr>
          <w:p w14:paraId="4A5702D6"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D7" w14:textId="77777777" w:rsidR="00855BF9" w:rsidRPr="008E2BC4" w:rsidRDefault="00855BF9" w:rsidP="000C0817">
            <w:pPr>
              <w:tabs>
                <w:tab w:val="center" w:pos="8730"/>
              </w:tabs>
              <w:jc w:val="center"/>
              <w:rPr>
                <w:rFonts w:ascii="Verdana" w:eastAsiaTheme="minorHAnsi" w:hAnsi="Verdana" w:cs="Arial"/>
                <w:sz w:val="16"/>
                <w:szCs w:val="20"/>
              </w:rPr>
            </w:pPr>
            <w:permStart w:id="320495395" w:edGrp="everyone"/>
          </w:p>
        </w:tc>
        <w:tc>
          <w:tcPr>
            <w:tcW w:w="662" w:type="dxa"/>
          </w:tcPr>
          <w:p w14:paraId="4A5702D8" w14:textId="77777777" w:rsidR="00855BF9" w:rsidRPr="008E2BC4" w:rsidRDefault="00855BF9" w:rsidP="000C0817">
            <w:pPr>
              <w:tabs>
                <w:tab w:val="center" w:pos="8730"/>
              </w:tabs>
              <w:jc w:val="center"/>
              <w:rPr>
                <w:rFonts w:ascii="Verdana" w:eastAsiaTheme="minorHAnsi" w:hAnsi="Verdana" w:cs="Arial"/>
                <w:sz w:val="16"/>
                <w:szCs w:val="20"/>
              </w:rPr>
            </w:pPr>
            <w:permStart w:id="1909525293" w:edGrp="everyone"/>
            <w:permEnd w:id="320495395"/>
          </w:p>
        </w:tc>
        <w:tc>
          <w:tcPr>
            <w:tcW w:w="582" w:type="dxa"/>
          </w:tcPr>
          <w:p w14:paraId="4A5702D9" w14:textId="77777777" w:rsidR="00855BF9" w:rsidRPr="008E2BC4" w:rsidRDefault="00855BF9" w:rsidP="000C0817">
            <w:pPr>
              <w:tabs>
                <w:tab w:val="center" w:pos="8730"/>
              </w:tabs>
              <w:jc w:val="center"/>
              <w:rPr>
                <w:rFonts w:ascii="Verdana" w:eastAsiaTheme="minorHAnsi" w:hAnsi="Verdana" w:cs="Arial"/>
                <w:sz w:val="16"/>
                <w:szCs w:val="20"/>
              </w:rPr>
            </w:pPr>
            <w:permStart w:id="952968265" w:edGrp="everyone"/>
            <w:permEnd w:id="1909525293"/>
          </w:p>
        </w:tc>
        <w:permEnd w:id="952968265"/>
        <w:tc>
          <w:tcPr>
            <w:tcW w:w="3377" w:type="dxa"/>
          </w:tcPr>
          <w:p w14:paraId="4A5702DA"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DB"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E7" w14:textId="77777777" w:rsidTr="002551AD">
        <w:trPr>
          <w:jc w:val="center"/>
        </w:trPr>
        <w:tc>
          <w:tcPr>
            <w:tcW w:w="563" w:type="dxa"/>
          </w:tcPr>
          <w:p w14:paraId="4A5702DD" w14:textId="77777777" w:rsidR="00855BF9" w:rsidRPr="008E2BC4" w:rsidRDefault="00855BF9" w:rsidP="000C0817">
            <w:pPr>
              <w:tabs>
                <w:tab w:val="center" w:pos="8730"/>
              </w:tabs>
              <w:jc w:val="center"/>
              <w:rPr>
                <w:rFonts w:ascii="Verdana" w:eastAsiaTheme="minorHAnsi" w:hAnsi="Verdana" w:cs="Arial"/>
                <w:sz w:val="16"/>
                <w:szCs w:val="20"/>
              </w:rPr>
            </w:pPr>
            <w:permStart w:id="987646988" w:edGrp="everyone"/>
          </w:p>
        </w:tc>
        <w:tc>
          <w:tcPr>
            <w:tcW w:w="580" w:type="dxa"/>
          </w:tcPr>
          <w:p w14:paraId="4A5702DE" w14:textId="77777777" w:rsidR="00855BF9" w:rsidRPr="008E2BC4" w:rsidRDefault="00855BF9" w:rsidP="000C0817">
            <w:pPr>
              <w:tabs>
                <w:tab w:val="center" w:pos="8730"/>
              </w:tabs>
              <w:jc w:val="center"/>
              <w:rPr>
                <w:rFonts w:ascii="Verdana" w:eastAsiaTheme="minorHAnsi" w:hAnsi="Verdana" w:cs="Arial"/>
                <w:sz w:val="16"/>
                <w:szCs w:val="20"/>
              </w:rPr>
            </w:pPr>
            <w:permStart w:id="1961822447" w:edGrp="everyone"/>
            <w:permEnd w:id="987646988"/>
          </w:p>
        </w:tc>
        <w:permEnd w:id="1961822447"/>
        <w:tc>
          <w:tcPr>
            <w:tcW w:w="669" w:type="dxa"/>
          </w:tcPr>
          <w:p w14:paraId="4A5702D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E0"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(4) </w:t>
            </w:r>
            <w:r w:rsidRPr="008E2BC4">
              <w:rPr>
                <w:rFonts w:ascii="Verdana" w:eastAsiaTheme="minorHAnsi" w:hAnsi="Verdana" w:cs="Arial"/>
                <w:b/>
                <w:i/>
                <w:sz w:val="16"/>
                <w:szCs w:val="20"/>
              </w:rPr>
              <w:t>Contract Amount.</w:t>
            </w:r>
            <w:r w:rsidRPr="008E2BC4">
              <w:rPr>
                <w:rFonts w:ascii="Verdana" w:eastAsiaTheme="minorHAnsi" w:hAnsi="Verdana" w:cs="Arial"/>
                <w:sz w:val="16"/>
                <w:szCs w:val="20"/>
              </w:rPr>
              <w:t xml:space="preserve">  Enter the cumulative contract amount.</w:t>
            </w:r>
          </w:p>
        </w:tc>
        <w:tc>
          <w:tcPr>
            <w:tcW w:w="1256" w:type="dxa"/>
          </w:tcPr>
          <w:p w14:paraId="4A5702E1"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E2" w14:textId="77777777" w:rsidR="00855BF9" w:rsidRPr="008E2BC4" w:rsidRDefault="00855BF9" w:rsidP="000C0817">
            <w:pPr>
              <w:tabs>
                <w:tab w:val="center" w:pos="8730"/>
              </w:tabs>
              <w:jc w:val="center"/>
              <w:rPr>
                <w:rFonts w:ascii="Verdana" w:eastAsiaTheme="minorHAnsi" w:hAnsi="Verdana" w:cs="Arial"/>
                <w:sz w:val="16"/>
                <w:szCs w:val="20"/>
              </w:rPr>
            </w:pPr>
            <w:permStart w:id="2068010025" w:edGrp="everyone"/>
          </w:p>
        </w:tc>
        <w:tc>
          <w:tcPr>
            <w:tcW w:w="662" w:type="dxa"/>
          </w:tcPr>
          <w:p w14:paraId="4A5702E3" w14:textId="77777777" w:rsidR="00855BF9" w:rsidRPr="008E2BC4" w:rsidRDefault="00855BF9" w:rsidP="000C0817">
            <w:pPr>
              <w:tabs>
                <w:tab w:val="center" w:pos="8730"/>
              </w:tabs>
              <w:jc w:val="center"/>
              <w:rPr>
                <w:rFonts w:ascii="Verdana" w:eastAsiaTheme="minorHAnsi" w:hAnsi="Verdana" w:cs="Arial"/>
                <w:sz w:val="16"/>
                <w:szCs w:val="20"/>
              </w:rPr>
            </w:pPr>
            <w:permStart w:id="818549438" w:edGrp="everyone"/>
            <w:permEnd w:id="2068010025"/>
          </w:p>
        </w:tc>
        <w:tc>
          <w:tcPr>
            <w:tcW w:w="582" w:type="dxa"/>
          </w:tcPr>
          <w:p w14:paraId="4A5702E4" w14:textId="77777777" w:rsidR="00855BF9" w:rsidRPr="008E2BC4" w:rsidRDefault="00855BF9" w:rsidP="000C0817">
            <w:pPr>
              <w:tabs>
                <w:tab w:val="center" w:pos="8730"/>
              </w:tabs>
              <w:jc w:val="center"/>
              <w:rPr>
                <w:rFonts w:ascii="Verdana" w:eastAsiaTheme="minorHAnsi" w:hAnsi="Verdana" w:cs="Arial"/>
                <w:sz w:val="16"/>
                <w:szCs w:val="20"/>
              </w:rPr>
            </w:pPr>
            <w:permStart w:id="967337441" w:edGrp="everyone"/>
            <w:permEnd w:id="818549438"/>
          </w:p>
        </w:tc>
        <w:permEnd w:id="967337441"/>
        <w:tc>
          <w:tcPr>
            <w:tcW w:w="3377" w:type="dxa"/>
          </w:tcPr>
          <w:p w14:paraId="4A5702E5"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E6"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F2" w14:textId="77777777" w:rsidTr="002551AD">
        <w:trPr>
          <w:jc w:val="center"/>
        </w:trPr>
        <w:tc>
          <w:tcPr>
            <w:tcW w:w="563" w:type="dxa"/>
          </w:tcPr>
          <w:p w14:paraId="4A5702E8" w14:textId="77777777" w:rsidR="00855BF9" w:rsidRPr="008E2BC4" w:rsidRDefault="00855BF9" w:rsidP="000C0817">
            <w:pPr>
              <w:tabs>
                <w:tab w:val="center" w:pos="8730"/>
              </w:tabs>
              <w:jc w:val="center"/>
              <w:rPr>
                <w:rFonts w:ascii="Verdana" w:eastAsiaTheme="minorHAnsi" w:hAnsi="Verdana" w:cs="Arial"/>
                <w:sz w:val="16"/>
                <w:szCs w:val="20"/>
              </w:rPr>
            </w:pPr>
            <w:permStart w:id="1768630086" w:edGrp="everyone"/>
          </w:p>
        </w:tc>
        <w:tc>
          <w:tcPr>
            <w:tcW w:w="580" w:type="dxa"/>
          </w:tcPr>
          <w:p w14:paraId="4A5702E9" w14:textId="77777777" w:rsidR="00855BF9" w:rsidRPr="008E2BC4" w:rsidRDefault="00855BF9" w:rsidP="000C0817">
            <w:pPr>
              <w:tabs>
                <w:tab w:val="center" w:pos="8730"/>
              </w:tabs>
              <w:jc w:val="center"/>
              <w:rPr>
                <w:rFonts w:ascii="Verdana" w:eastAsiaTheme="minorHAnsi" w:hAnsi="Verdana" w:cs="Arial"/>
                <w:sz w:val="16"/>
                <w:szCs w:val="20"/>
              </w:rPr>
            </w:pPr>
            <w:permStart w:id="448990766" w:edGrp="everyone"/>
            <w:permEnd w:id="1768630086"/>
          </w:p>
        </w:tc>
        <w:permEnd w:id="448990766"/>
        <w:tc>
          <w:tcPr>
            <w:tcW w:w="669" w:type="dxa"/>
          </w:tcPr>
          <w:p w14:paraId="4A5702EA"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EB"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(5) </w:t>
            </w:r>
            <w:r w:rsidRPr="008E2BC4">
              <w:rPr>
                <w:rFonts w:ascii="Verdana" w:eastAsiaTheme="minorHAnsi" w:hAnsi="Verdana" w:cs="Arial"/>
                <w:b/>
                <w:i/>
                <w:sz w:val="16"/>
                <w:szCs w:val="20"/>
              </w:rPr>
              <w:t>Redetermination Proposal Amount.</w:t>
            </w:r>
            <w:r w:rsidRPr="008E2BC4">
              <w:rPr>
                <w:rFonts w:ascii="Verdana" w:eastAsiaTheme="minorHAnsi" w:hAnsi="Verdana" w:cs="Arial"/>
                <w:sz w:val="16"/>
                <w:szCs w:val="20"/>
              </w:rPr>
              <w:t xml:space="preserve">  Enter the redetermination proposal amount.</w:t>
            </w:r>
          </w:p>
        </w:tc>
        <w:tc>
          <w:tcPr>
            <w:tcW w:w="1256" w:type="dxa"/>
          </w:tcPr>
          <w:p w14:paraId="4A5702EC"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ED" w14:textId="77777777" w:rsidR="00855BF9" w:rsidRPr="008E2BC4" w:rsidRDefault="00855BF9" w:rsidP="000C0817">
            <w:pPr>
              <w:tabs>
                <w:tab w:val="center" w:pos="8730"/>
              </w:tabs>
              <w:jc w:val="center"/>
              <w:rPr>
                <w:rFonts w:ascii="Verdana" w:eastAsiaTheme="minorHAnsi" w:hAnsi="Verdana" w:cs="Arial"/>
                <w:sz w:val="16"/>
                <w:szCs w:val="20"/>
              </w:rPr>
            </w:pPr>
            <w:permStart w:id="1076714883" w:edGrp="everyone"/>
          </w:p>
        </w:tc>
        <w:tc>
          <w:tcPr>
            <w:tcW w:w="662" w:type="dxa"/>
          </w:tcPr>
          <w:p w14:paraId="4A5702EE" w14:textId="77777777" w:rsidR="00855BF9" w:rsidRPr="008E2BC4" w:rsidRDefault="00855BF9" w:rsidP="000C0817">
            <w:pPr>
              <w:tabs>
                <w:tab w:val="center" w:pos="8730"/>
              </w:tabs>
              <w:jc w:val="center"/>
              <w:rPr>
                <w:rFonts w:ascii="Verdana" w:eastAsiaTheme="minorHAnsi" w:hAnsi="Verdana" w:cs="Arial"/>
                <w:sz w:val="16"/>
                <w:szCs w:val="20"/>
              </w:rPr>
            </w:pPr>
            <w:permStart w:id="1248867986" w:edGrp="everyone"/>
            <w:permEnd w:id="1076714883"/>
          </w:p>
        </w:tc>
        <w:tc>
          <w:tcPr>
            <w:tcW w:w="582" w:type="dxa"/>
          </w:tcPr>
          <w:p w14:paraId="4A5702EF" w14:textId="77777777" w:rsidR="00855BF9" w:rsidRPr="008E2BC4" w:rsidRDefault="00855BF9" w:rsidP="000C0817">
            <w:pPr>
              <w:tabs>
                <w:tab w:val="center" w:pos="8730"/>
              </w:tabs>
              <w:jc w:val="center"/>
              <w:rPr>
                <w:rFonts w:ascii="Verdana" w:eastAsiaTheme="minorHAnsi" w:hAnsi="Verdana" w:cs="Arial"/>
                <w:sz w:val="16"/>
                <w:szCs w:val="20"/>
              </w:rPr>
            </w:pPr>
            <w:permStart w:id="368867516" w:edGrp="everyone"/>
            <w:permEnd w:id="1248867986"/>
          </w:p>
        </w:tc>
        <w:permEnd w:id="368867516"/>
        <w:tc>
          <w:tcPr>
            <w:tcW w:w="3377" w:type="dxa"/>
          </w:tcPr>
          <w:p w14:paraId="4A5702F0"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F1"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2FD" w14:textId="77777777" w:rsidTr="002551AD">
        <w:trPr>
          <w:jc w:val="center"/>
        </w:trPr>
        <w:tc>
          <w:tcPr>
            <w:tcW w:w="563" w:type="dxa"/>
          </w:tcPr>
          <w:p w14:paraId="4A5702F3" w14:textId="77777777" w:rsidR="00855BF9" w:rsidRPr="008E2BC4" w:rsidRDefault="00855BF9" w:rsidP="000C0817">
            <w:pPr>
              <w:tabs>
                <w:tab w:val="center" w:pos="8730"/>
              </w:tabs>
              <w:jc w:val="center"/>
              <w:rPr>
                <w:rFonts w:ascii="Verdana" w:eastAsiaTheme="minorHAnsi" w:hAnsi="Verdana" w:cs="Arial"/>
                <w:sz w:val="16"/>
                <w:szCs w:val="20"/>
              </w:rPr>
            </w:pPr>
            <w:permStart w:id="691738866" w:edGrp="everyone"/>
          </w:p>
        </w:tc>
        <w:tc>
          <w:tcPr>
            <w:tcW w:w="580" w:type="dxa"/>
          </w:tcPr>
          <w:p w14:paraId="4A5702F4" w14:textId="77777777" w:rsidR="00855BF9" w:rsidRPr="008E2BC4" w:rsidRDefault="00855BF9" w:rsidP="000C0817">
            <w:pPr>
              <w:tabs>
                <w:tab w:val="center" w:pos="8730"/>
              </w:tabs>
              <w:jc w:val="center"/>
              <w:rPr>
                <w:rFonts w:ascii="Verdana" w:eastAsiaTheme="minorHAnsi" w:hAnsi="Verdana" w:cs="Arial"/>
                <w:sz w:val="16"/>
                <w:szCs w:val="20"/>
              </w:rPr>
            </w:pPr>
            <w:permStart w:id="84178548" w:edGrp="everyone"/>
            <w:permEnd w:id="691738866"/>
          </w:p>
        </w:tc>
        <w:permEnd w:id="84178548"/>
        <w:tc>
          <w:tcPr>
            <w:tcW w:w="669" w:type="dxa"/>
          </w:tcPr>
          <w:p w14:paraId="4A5702F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2F6" w14:textId="77777777" w:rsidR="00855BF9" w:rsidRPr="008E2BC4" w:rsidRDefault="00855BF9" w:rsidP="00301721">
            <w:pPr>
              <w:tabs>
                <w:tab w:val="center" w:pos="8730"/>
              </w:tabs>
              <w:rPr>
                <w:rFonts w:ascii="Verdana" w:eastAsiaTheme="minorHAnsi" w:hAnsi="Verdana" w:cs="Arial"/>
                <w:b/>
                <w:i/>
                <w:sz w:val="16"/>
                <w:szCs w:val="20"/>
              </w:rPr>
            </w:pPr>
            <w:r w:rsidRPr="008E2BC4">
              <w:rPr>
                <w:rFonts w:ascii="Verdana" w:eastAsiaTheme="minorHAnsi" w:hAnsi="Verdana" w:cs="Arial"/>
                <w:sz w:val="16"/>
                <w:szCs w:val="20"/>
              </w:rPr>
              <w:t xml:space="preserve">(6) </w:t>
            </w:r>
            <w:r w:rsidRPr="008E2BC4">
              <w:rPr>
                <w:rFonts w:ascii="Verdana" w:eastAsiaTheme="minorHAnsi" w:hAnsi="Verdana" w:cs="Arial"/>
                <w:b/>
                <w:i/>
                <w:sz w:val="16"/>
                <w:szCs w:val="20"/>
              </w:rPr>
              <w:t>Difference.</w:t>
            </w:r>
            <w:r w:rsidRPr="008E2BC4">
              <w:rPr>
                <w:rFonts w:ascii="Verdana" w:eastAsiaTheme="minorHAnsi" w:hAnsi="Verdana" w:cs="Arial"/>
                <w:sz w:val="16"/>
                <w:szCs w:val="20"/>
              </w:rPr>
              <w:t xml:space="preserve">  Enter the difference between the contact amount and the redetermination proposal amount.  When this result is negative, place the amount in parentheses.  Column (4) minus Column (5) equals Column (6) </w:t>
            </w:r>
          </w:p>
        </w:tc>
        <w:tc>
          <w:tcPr>
            <w:tcW w:w="1256" w:type="dxa"/>
          </w:tcPr>
          <w:p w14:paraId="4A5702F7"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2F8" w14:textId="77777777" w:rsidR="00855BF9" w:rsidRPr="008E2BC4" w:rsidRDefault="00855BF9" w:rsidP="000C0817">
            <w:pPr>
              <w:tabs>
                <w:tab w:val="center" w:pos="8730"/>
              </w:tabs>
              <w:jc w:val="center"/>
              <w:rPr>
                <w:rFonts w:ascii="Verdana" w:eastAsiaTheme="minorHAnsi" w:hAnsi="Verdana" w:cs="Arial"/>
                <w:sz w:val="16"/>
                <w:szCs w:val="20"/>
              </w:rPr>
            </w:pPr>
            <w:permStart w:id="855974865" w:edGrp="everyone"/>
          </w:p>
        </w:tc>
        <w:tc>
          <w:tcPr>
            <w:tcW w:w="662" w:type="dxa"/>
          </w:tcPr>
          <w:p w14:paraId="4A5702F9" w14:textId="77777777" w:rsidR="00855BF9" w:rsidRPr="008E2BC4" w:rsidRDefault="00855BF9" w:rsidP="000C0817">
            <w:pPr>
              <w:tabs>
                <w:tab w:val="center" w:pos="8730"/>
              </w:tabs>
              <w:jc w:val="center"/>
              <w:rPr>
                <w:rFonts w:ascii="Verdana" w:eastAsiaTheme="minorHAnsi" w:hAnsi="Verdana" w:cs="Arial"/>
                <w:sz w:val="16"/>
                <w:szCs w:val="20"/>
              </w:rPr>
            </w:pPr>
            <w:permStart w:id="1991802160" w:edGrp="everyone"/>
            <w:permEnd w:id="855974865"/>
          </w:p>
        </w:tc>
        <w:tc>
          <w:tcPr>
            <w:tcW w:w="582" w:type="dxa"/>
          </w:tcPr>
          <w:p w14:paraId="4A5702FA" w14:textId="77777777" w:rsidR="00855BF9" w:rsidRPr="008E2BC4" w:rsidRDefault="00855BF9" w:rsidP="000C0817">
            <w:pPr>
              <w:tabs>
                <w:tab w:val="center" w:pos="8730"/>
              </w:tabs>
              <w:jc w:val="center"/>
              <w:rPr>
                <w:rFonts w:ascii="Verdana" w:eastAsiaTheme="minorHAnsi" w:hAnsi="Verdana" w:cs="Arial"/>
                <w:sz w:val="16"/>
                <w:szCs w:val="20"/>
              </w:rPr>
            </w:pPr>
            <w:permStart w:id="803749479" w:edGrp="everyone"/>
            <w:permEnd w:id="1991802160"/>
          </w:p>
        </w:tc>
        <w:permEnd w:id="803749479"/>
        <w:tc>
          <w:tcPr>
            <w:tcW w:w="3377" w:type="dxa"/>
          </w:tcPr>
          <w:p w14:paraId="4A5702FB"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2FC"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08" w14:textId="77777777" w:rsidTr="002551AD">
        <w:trPr>
          <w:jc w:val="center"/>
        </w:trPr>
        <w:tc>
          <w:tcPr>
            <w:tcW w:w="563" w:type="dxa"/>
          </w:tcPr>
          <w:p w14:paraId="4A5702FE" w14:textId="77777777" w:rsidR="00855BF9" w:rsidRPr="008E2BC4" w:rsidRDefault="00855BF9" w:rsidP="000C0817">
            <w:pPr>
              <w:tabs>
                <w:tab w:val="center" w:pos="8730"/>
              </w:tabs>
              <w:jc w:val="center"/>
              <w:rPr>
                <w:rFonts w:ascii="Verdana" w:eastAsiaTheme="minorHAnsi" w:hAnsi="Verdana" w:cs="Arial"/>
                <w:sz w:val="16"/>
                <w:szCs w:val="20"/>
              </w:rPr>
            </w:pPr>
            <w:permStart w:id="14425019" w:edGrp="everyone"/>
          </w:p>
        </w:tc>
        <w:tc>
          <w:tcPr>
            <w:tcW w:w="580" w:type="dxa"/>
          </w:tcPr>
          <w:p w14:paraId="4A5702FF" w14:textId="77777777" w:rsidR="00855BF9" w:rsidRPr="008E2BC4" w:rsidRDefault="00855BF9" w:rsidP="000C0817">
            <w:pPr>
              <w:tabs>
                <w:tab w:val="center" w:pos="8730"/>
              </w:tabs>
              <w:jc w:val="center"/>
              <w:rPr>
                <w:rFonts w:ascii="Verdana" w:eastAsiaTheme="minorHAnsi" w:hAnsi="Verdana" w:cs="Arial"/>
                <w:sz w:val="16"/>
                <w:szCs w:val="20"/>
              </w:rPr>
            </w:pPr>
            <w:permStart w:id="1399141564" w:edGrp="everyone"/>
            <w:permEnd w:id="14425019"/>
          </w:p>
        </w:tc>
        <w:permEnd w:id="1399141564"/>
        <w:tc>
          <w:tcPr>
            <w:tcW w:w="669" w:type="dxa"/>
          </w:tcPr>
          <w:p w14:paraId="4A57030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301"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(7) </w:t>
            </w:r>
            <w:r w:rsidRPr="008E2BC4">
              <w:rPr>
                <w:rFonts w:ascii="Verdana" w:eastAsiaTheme="minorHAnsi" w:hAnsi="Verdana" w:cs="Arial"/>
                <w:b/>
                <w:i/>
                <w:sz w:val="16"/>
                <w:szCs w:val="20"/>
              </w:rPr>
              <w:t>Cost Elements.</w:t>
            </w:r>
            <w:r w:rsidRPr="008E2BC4">
              <w:rPr>
                <w:rFonts w:ascii="Verdana" w:eastAsiaTheme="minorHAnsi" w:hAnsi="Verdana" w:cs="Arial"/>
                <w:sz w:val="16"/>
                <w:szCs w:val="20"/>
              </w:rPr>
              <w:t xml:space="preserve">  Enter appropriate cost elements.  When residual inventory exists, the final costs established under fixed-price-redeterminable arrangements should be net of the fair market value of such inventory.  In support of subcontract costs, submit a listing of all subcontracts subject to repricing action, annotated as to their status.</w:t>
            </w:r>
          </w:p>
        </w:tc>
        <w:tc>
          <w:tcPr>
            <w:tcW w:w="1256" w:type="dxa"/>
          </w:tcPr>
          <w:p w14:paraId="4A570302"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303" w14:textId="77777777" w:rsidR="00855BF9" w:rsidRPr="008E2BC4" w:rsidRDefault="00855BF9" w:rsidP="000C0817">
            <w:pPr>
              <w:tabs>
                <w:tab w:val="center" w:pos="8730"/>
              </w:tabs>
              <w:jc w:val="center"/>
              <w:rPr>
                <w:rFonts w:ascii="Verdana" w:eastAsiaTheme="minorHAnsi" w:hAnsi="Verdana" w:cs="Arial"/>
                <w:sz w:val="16"/>
                <w:szCs w:val="20"/>
              </w:rPr>
            </w:pPr>
            <w:permStart w:id="1952712600" w:edGrp="everyone"/>
          </w:p>
        </w:tc>
        <w:tc>
          <w:tcPr>
            <w:tcW w:w="662" w:type="dxa"/>
          </w:tcPr>
          <w:p w14:paraId="4A570304" w14:textId="77777777" w:rsidR="00855BF9" w:rsidRPr="008E2BC4" w:rsidRDefault="00855BF9" w:rsidP="000C0817">
            <w:pPr>
              <w:tabs>
                <w:tab w:val="center" w:pos="8730"/>
              </w:tabs>
              <w:jc w:val="center"/>
              <w:rPr>
                <w:rFonts w:ascii="Verdana" w:eastAsiaTheme="minorHAnsi" w:hAnsi="Verdana" w:cs="Arial"/>
                <w:sz w:val="16"/>
                <w:szCs w:val="20"/>
              </w:rPr>
            </w:pPr>
            <w:permStart w:id="1644430398" w:edGrp="everyone"/>
            <w:permEnd w:id="1952712600"/>
          </w:p>
        </w:tc>
        <w:tc>
          <w:tcPr>
            <w:tcW w:w="582" w:type="dxa"/>
          </w:tcPr>
          <w:p w14:paraId="4A570305" w14:textId="77777777" w:rsidR="00855BF9" w:rsidRPr="008E2BC4" w:rsidRDefault="00855BF9" w:rsidP="000C0817">
            <w:pPr>
              <w:tabs>
                <w:tab w:val="center" w:pos="8730"/>
              </w:tabs>
              <w:jc w:val="center"/>
              <w:rPr>
                <w:rFonts w:ascii="Verdana" w:eastAsiaTheme="minorHAnsi" w:hAnsi="Verdana" w:cs="Arial"/>
                <w:sz w:val="16"/>
                <w:szCs w:val="20"/>
              </w:rPr>
            </w:pPr>
            <w:permStart w:id="979243353" w:edGrp="everyone"/>
            <w:permEnd w:id="1644430398"/>
          </w:p>
        </w:tc>
        <w:permEnd w:id="979243353"/>
        <w:tc>
          <w:tcPr>
            <w:tcW w:w="3377" w:type="dxa"/>
          </w:tcPr>
          <w:p w14:paraId="4A570306"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307"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13" w14:textId="77777777" w:rsidTr="002551AD">
        <w:trPr>
          <w:jc w:val="center"/>
        </w:trPr>
        <w:tc>
          <w:tcPr>
            <w:tcW w:w="563" w:type="dxa"/>
          </w:tcPr>
          <w:p w14:paraId="4A570309" w14:textId="77777777" w:rsidR="00855BF9" w:rsidRPr="008E2BC4" w:rsidRDefault="00855BF9" w:rsidP="000C0817">
            <w:pPr>
              <w:tabs>
                <w:tab w:val="center" w:pos="8730"/>
              </w:tabs>
              <w:jc w:val="center"/>
              <w:rPr>
                <w:rFonts w:ascii="Verdana" w:eastAsiaTheme="minorHAnsi" w:hAnsi="Verdana" w:cs="Arial"/>
                <w:sz w:val="16"/>
                <w:szCs w:val="20"/>
              </w:rPr>
            </w:pPr>
            <w:permStart w:id="1256742873" w:edGrp="everyone"/>
          </w:p>
        </w:tc>
        <w:tc>
          <w:tcPr>
            <w:tcW w:w="580" w:type="dxa"/>
          </w:tcPr>
          <w:p w14:paraId="4A57030A" w14:textId="77777777" w:rsidR="00855BF9" w:rsidRPr="008E2BC4" w:rsidRDefault="00855BF9" w:rsidP="000C0817">
            <w:pPr>
              <w:tabs>
                <w:tab w:val="center" w:pos="8730"/>
              </w:tabs>
              <w:jc w:val="center"/>
              <w:rPr>
                <w:rFonts w:ascii="Verdana" w:eastAsiaTheme="minorHAnsi" w:hAnsi="Verdana" w:cs="Arial"/>
                <w:sz w:val="16"/>
                <w:szCs w:val="20"/>
              </w:rPr>
            </w:pPr>
            <w:permStart w:id="1124359582" w:edGrp="everyone"/>
            <w:permEnd w:id="1256742873"/>
          </w:p>
        </w:tc>
        <w:permEnd w:id="1124359582"/>
        <w:tc>
          <w:tcPr>
            <w:tcW w:w="669" w:type="dxa"/>
          </w:tcPr>
          <w:p w14:paraId="4A57030B"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30C"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(8) </w:t>
            </w:r>
            <w:r w:rsidRPr="008E2BC4">
              <w:rPr>
                <w:rFonts w:ascii="Verdana" w:eastAsiaTheme="minorHAnsi" w:hAnsi="Verdana" w:cs="Arial"/>
                <w:b/>
                <w:i/>
                <w:sz w:val="16"/>
                <w:szCs w:val="20"/>
              </w:rPr>
              <w:t>Incurred Cost Preproduction.</w:t>
            </w:r>
            <w:r w:rsidRPr="008E2BC4">
              <w:rPr>
                <w:rFonts w:ascii="Verdana" w:eastAsiaTheme="minorHAnsi" w:hAnsi="Verdana" w:cs="Arial"/>
                <w:sz w:val="16"/>
                <w:szCs w:val="20"/>
              </w:rPr>
              <w:t xml:space="preserve">  Enter all costs incurred under the contract before starting production and other nonrecurring costs (usually referred to as startup costs) from </w:t>
            </w:r>
            <w:r>
              <w:rPr>
                <w:rFonts w:ascii="Verdana" w:eastAsiaTheme="minorHAnsi" w:hAnsi="Verdana" w:cs="Arial"/>
                <w:sz w:val="16"/>
                <w:szCs w:val="20"/>
              </w:rPr>
              <w:t>Offeror</w:t>
            </w:r>
            <w:r w:rsidRPr="008E2BC4">
              <w:rPr>
                <w:rFonts w:ascii="Verdana" w:eastAsiaTheme="minorHAnsi" w:hAnsi="Verdana" w:cs="Arial"/>
                <w:sz w:val="16"/>
                <w:szCs w:val="20"/>
              </w:rPr>
              <w:t xml:space="preserve">’s books and records as of the cutoff date.  These include such costs as preproduction engineering, special plant rearrangement, training program, and any identifiable nonrecurring costs such as initial rework, spoilage, pilot runs, etc.  In the event the amounts are not segregated in or otherwise available from </w:t>
            </w:r>
            <w:r>
              <w:rPr>
                <w:rFonts w:ascii="Verdana" w:eastAsiaTheme="minorHAnsi" w:hAnsi="Verdana" w:cs="Arial"/>
                <w:sz w:val="16"/>
                <w:szCs w:val="20"/>
              </w:rPr>
              <w:t>Offeror</w:t>
            </w:r>
            <w:r w:rsidRPr="008E2BC4">
              <w:rPr>
                <w:rFonts w:ascii="Verdana" w:eastAsiaTheme="minorHAnsi" w:hAnsi="Verdana" w:cs="Arial"/>
                <w:sz w:val="16"/>
                <w:szCs w:val="20"/>
              </w:rPr>
              <w:t xml:space="preserve">’s records, enter in this column </w:t>
            </w:r>
            <w:r>
              <w:rPr>
                <w:rFonts w:ascii="Verdana" w:eastAsiaTheme="minorHAnsi" w:hAnsi="Verdana" w:cs="Arial"/>
                <w:sz w:val="16"/>
                <w:szCs w:val="20"/>
              </w:rPr>
              <w:t>Offeror</w:t>
            </w:r>
            <w:r w:rsidRPr="008E2BC4">
              <w:rPr>
                <w:rFonts w:ascii="Verdana" w:eastAsiaTheme="minorHAnsi" w:hAnsi="Verdana" w:cs="Arial"/>
                <w:sz w:val="16"/>
                <w:szCs w:val="20"/>
              </w:rPr>
              <w:t xml:space="preserve">’s best estimates.  Explain the basis for each estimate and how the costs are charged on </w:t>
            </w:r>
            <w:r>
              <w:rPr>
                <w:rFonts w:ascii="Verdana" w:eastAsiaTheme="minorHAnsi" w:hAnsi="Verdana" w:cs="Arial"/>
                <w:sz w:val="16"/>
                <w:szCs w:val="20"/>
              </w:rPr>
              <w:t>Offeror</w:t>
            </w:r>
            <w:r w:rsidRPr="008E2BC4">
              <w:rPr>
                <w:rFonts w:ascii="Verdana" w:eastAsiaTheme="minorHAnsi" w:hAnsi="Verdana" w:cs="Arial"/>
                <w:sz w:val="16"/>
                <w:szCs w:val="20"/>
              </w:rPr>
              <w:t>’s accounting records (e.g., included in production costs as direct engineering labor, charged to manufacturing overhead).  Also show how the costs would be allocated to their various stages of contract completion.</w:t>
            </w:r>
          </w:p>
        </w:tc>
        <w:tc>
          <w:tcPr>
            <w:tcW w:w="1256" w:type="dxa"/>
          </w:tcPr>
          <w:p w14:paraId="4A57030D"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30E" w14:textId="77777777" w:rsidR="00855BF9" w:rsidRPr="008E2BC4" w:rsidRDefault="00855BF9" w:rsidP="000C0817">
            <w:pPr>
              <w:tabs>
                <w:tab w:val="center" w:pos="8730"/>
              </w:tabs>
              <w:jc w:val="center"/>
              <w:rPr>
                <w:rFonts w:ascii="Verdana" w:eastAsiaTheme="minorHAnsi" w:hAnsi="Verdana" w:cs="Arial"/>
                <w:sz w:val="16"/>
                <w:szCs w:val="20"/>
              </w:rPr>
            </w:pPr>
            <w:permStart w:id="771039638" w:edGrp="everyone"/>
          </w:p>
        </w:tc>
        <w:tc>
          <w:tcPr>
            <w:tcW w:w="662" w:type="dxa"/>
          </w:tcPr>
          <w:p w14:paraId="4A57030F" w14:textId="77777777" w:rsidR="00855BF9" w:rsidRPr="008E2BC4" w:rsidRDefault="00855BF9" w:rsidP="000C0817">
            <w:pPr>
              <w:tabs>
                <w:tab w:val="center" w:pos="8730"/>
              </w:tabs>
              <w:jc w:val="center"/>
              <w:rPr>
                <w:rFonts w:ascii="Verdana" w:eastAsiaTheme="minorHAnsi" w:hAnsi="Verdana" w:cs="Arial"/>
                <w:sz w:val="16"/>
                <w:szCs w:val="20"/>
              </w:rPr>
            </w:pPr>
            <w:permStart w:id="24533297" w:edGrp="everyone"/>
            <w:permEnd w:id="771039638"/>
          </w:p>
        </w:tc>
        <w:tc>
          <w:tcPr>
            <w:tcW w:w="582" w:type="dxa"/>
          </w:tcPr>
          <w:p w14:paraId="4A570310" w14:textId="77777777" w:rsidR="00855BF9" w:rsidRPr="008E2BC4" w:rsidRDefault="00855BF9" w:rsidP="000C0817">
            <w:pPr>
              <w:tabs>
                <w:tab w:val="center" w:pos="8730"/>
              </w:tabs>
              <w:jc w:val="center"/>
              <w:rPr>
                <w:rFonts w:ascii="Verdana" w:eastAsiaTheme="minorHAnsi" w:hAnsi="Verdana" w:cs="Arial"/>
                <w:sz w:val="16"/>
                <w:szCs w:val="20"/>
              </w:rPr>
            </w:pPr>
            <w:permStart w:id="35080710" w:edGrp="everyone"/>
            <w:permEnd w:id="24533297"/>
          </w:p>
        </w:tc>
        <w:permEnd w:id="35080710"/>
        <w:tc>
          <w:tcPr>
            <w:tcW w:w="3377" w:type="dxa"/>
          </w:tcPr>
          <w:p w14:paraId="4A570311"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312"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1E" w14:textId="77777777" w:rsidTr="002551AD">
        <w:trPr>
          <w:jc w:val="center"/>
        </w:trPr>
        <w:tc>
          <w:tcPr>
            <w:tcW w:w="563" w:type="dxa"/>
          </w:tcPr>
          <w:p w14:paraId="4A570314" w14:textId="77777777" w:rsidR="00855BF9" w:rsidRPr="008E2BC4" w:rsidRDefault="00855BF9" w:rsidP="000C0817">
            <w:pPr>
              <w:tabs>
                <w:tab w:val="center" w:pos="8730"/>
              </w:tabs>
              <w:jc w:val="center"/>
              <w:rPr>
                <w:rFonts w:ascii="Verdana" w:eastAsiaTheme="minorHAnsi" w:hAnsi="Verdana" w:cs="Arial"/>
                <w:sz w:val="16"/>
                <w:szCs w:val="20"/>
              </w:rPr>
            </w:pPr>
            <w:permStart w:id="516246133" w:edGrp="everyone"/>
          </w:p>
        </w:tc>
        <w:tc>
          <w:tcPr>
            <w:tcW w:w="580" w:type="dxa"/>
          </w:tcPr>
          <w:p w14:paraId="4A570315" w14:textId="77777777" w:rsidR="00855BF9" w:rsidRPr="008E2BC4" w:rsidRDefault="00855BF9" w:rsidP="000C0817">
            <w:pPr>
              <w:tabs>
                <w:tab w:val="center" w:pos="8730"/>
              </w:tabs>
              <w:jc w:val="center"/>
              <w:rPr>
                <w:rFonts w:ascii="Verdana" w:eastAsiaTheme="minorHAnsi" w:hAnsi="Verdana" w:cs="Arial"/>
                <w:sz w:val="16"/>
                <w:szCs w:val="20"/>
              </w:rPr>
            </w:pPr>
            <w:permStart w:id="313792737" w:edGrp="everyone"/>
            <w:permEnd w:id="516246133"/>
          </w:p>
        </w:tc>
        <w:permEnd w:id="313792737"/>
        <w:tc>
          <w:tcPr>
            <w:tcW w:w="669" w:type="dxa"/>
          </w:tcPr>
          <w:p w14:paraId="4A57031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317"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(9) </w:t>
            </w:r>
            <w:r w:rsidRPr="008E2BC4">
              <w:rPr>
                <w:rFonts w:ascii="Verdana" w:eastAsiaTheme="minorHAnsi" w:hAnsi="Verdana" w:cs="Arial"/>
                <w:b/>
                <w:i/>
                <w:sz w:val="16"/>
                <w:szCs w:val="20"/>
              </w:rPr>
              <w:t>Incurred Cost Completed Units.</w:t>
            </w:r>
            <w:r w:rsidRPr="008E2BC4">
              <w:rPr>
                <w:rFonts w:ascii="Verdana" w:eastAsiaTheme="minorHAnsi" w:hAnsi="Verdana" w:cs="Arial"/>
                <w:sz w:val="16"/>
                <w:szCs w:val="20"/>
              </w:rPr>
              <w:t xml:space="preserve">  Enter in Column (9) the production costs from </w:t>
            </w:r>
            <w:r>
              <w:rPr>
                <w:rFonts w:ascii="Verdana" w:eastAsiaTheme="minorHAnsi" w:hAnsi="Verdana" w:cs="Arial"/>
                <w:sz w:val="16"/>
                <w:szCs w:val="20"/>
              </w:rPr>
              <w:t>Offeror</w:t>
            </w:r>
            <w:r w:rsidRPr="008E2BC4">
              <w:rPr>
                <w:rFonts w:ascii="Verdana" w:eastAsiaTheme="minorHAnsi" w:hAnsi="Verdana" w:cs="Arial"/>
                <w:sz w:val="16"/>
                <w:szCs w:val="20"/>
              </w:rPr>
              <w:t>’s books and records (exclusive of preproduction costs reported in Column (8)) of the units completed as of the cutoff date.</w:t>
            </w:r>
          </w:p>
        </w:tc>
        <w:tc>
          <w:tcPr>
            <w:tcW w:w="1256" w:type="dxa"/>
          </w:tcPr>
          <w:p w14:paraId="4A570318"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319" w14:textId="77777777" w:rsidR="00855BF9" w:rsidRPr="008E2BC4" w:rsidRDefault="00855BF9" w:rsidP="000C0817">
            <w:pPr>
              <w:tabs>
                <w:tab w:val="center" w:pos="8730"/>
              </w:tabs>
              <w:jc w:val="center"/>
              <w:rPr>
                <w:rFonts w:ascii="Verdana" w:eastAsiaTheme="minorHAnsi" w:hAnsi="Verdana" w:cs="Arial"/>
                <w:sz w:val="16"/>
                <w:szCs w:val="20"/>
              </w:rPr>
            </w:pPr>
            <w:permStart w:id="1366963608" w:edGrp="everyone"/>
          </w:p>
        </w:tc>
        <w:tc>
          <w:tcPr>
            <w:tcW w:w="662" w:type="dxa"/>
          </w:tcPr>
          <w:p w14:paraId="4A57031A" w14:textId="77777777" w:rsidR="00855BF9" w:rsidRPr="008E2BC4" w:rsidRDefault="00855BF9" w:rsidP="000C0817">
            <w:pPr>
              <w:tabs>
                <w:tab w:val="center" w:pos="8730"/>
              </w:tabs>
              <w:jc w:val="center"/>
              <w:rPr>
                <w:rFonts w:ascii="Verdana" w:eastAsiaTheme="minorHAnsi" w:hAnsi="Verdana" w:cs="Arial"/>
                <w:sz w:val="16"/>
                <w:szCs w:val="20"/>
              </w:rPr>
            </w:pPr>
            <w:permStart w:id="96692898" w:edGrp="everyone"/>
            <w:permEnd w:id="1366963608"/>
          </w:p>
        </w:tc>
        <w:tc>
          <w:tcPr>
            <w:tcW w:w="582" w:type="dxa"/>
          </w:tcPr>
          <w:p w14:paraId="4A57031B" w14:textId="77777777" w:rsidR="00855BF9" w:rsidRPr="008E2BC4" w:rsidRDefault="00855BF9" w:rsidP="000C0817">
            <w:pPr>
              <w:tabs>
                <w:tab w:val="center" w:pos="8730"/>
              </w:tabs>
              <w:jc w:val="center"/>
              <w:rPr>
                <w:rFonts w:ascii="Verdana" w:eastAsiaTheme="minorHAnsi" w:hAnsi="Verdana" w:cs="Arial"/>
                <w:sz w:val="16"/>
                <w:szCs w:val="20"/>
              </w:rPr>
            </w:pPr>
            <w:permStart w:id="388573350" w:edGrp="everyone"/>
            <w:permEnd w:id="96692898"/>
          </w:p>
        </w:tc>
        <w:permEnd w:id="388573350"/>
        <w:tc>
          <w:tcPr>
            <w:tcW w:w="3377" w:type="dxa"/>
          </w:tcPr>
          <w:p w14:paraId="4A57031C"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31D"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29" w14:textId="77777777" w:rsidTr="002551AD">
        <w:trPr>
          <w:jc w:val="center"/>
        </w:trPr>
        <w:tc>
          <w:tcPr>
            <w:tcW w:w="563" w:type="dxa"/>
          </w:tcPr>
          <w:p w14:paraId="4A57031F" w14:textId="77777777" w:rsidR="00855BF9" w:rsidRPr="008E2BC4" w:rsidRDefault="00855BF9" w:rsidP="000C0817">
            <w:pPr>
              <w:tabs>
                <w:tab w:val="center" w:pos="8730"/>
              </w:tabs>
              <w:jc w:val="center"/>
              <w:rPr>
                <w:rFonts w:ascii="Verdana" w:eastAsiaTheme="minorHAnsi" w:hAnsi="Verdana" w:cs="Arial"/>
                <w:sz w:val="16"/>
                <w:szCs w:val="20"/>
              </w:rPr>
            </w:pPr>
            <w:permStart w:id="365444857" w:edGrp="everyone"/>
          </w:p>
        </w:tc>
        <w:tc>
          <w:tcPr>
            <w:tcW w:w="580" w:type="dxa"/>
          </w:tcPr>
          <w:p w14:paraId="4A570320" w14:textId="77777777" w:rsidR="00855BF9" w:rsidRPr="008E2BC4" w:rsidRDefault="00855BF9" w:rsidP="000C0817">
            <w:pPr>
              <w:tabs>
                <w:tab w:val="center" w:pos="8730"/>
              </w:tabs>
              <w:jc w:val="center"/>
              <w:rPr>
                <w:rFonts w:ascii="Verdana" w:eastAsiaTheme="minorHAnsi" w:hAnsi="Verdana" w:cs="Arial"/>
                <w:sz w:val="16"/>
                <w:szCs w:val="20"/>
              </w:rPr>
            </w:pPr>
            <w:permStart w:id="55330797" w:edGrp="everyone"/>
            <w:permEnd w:id="365444857"/>
          </w:p>
        </w:tc>
        <w:permEnd w:id="55330797"/>
        <w:tc>
          <w:tcPr>
            <w:tcW w:w="669" w:type="dxa"/>
          </w:tcPr>
          <w:p w14:paraId="4A570321"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322"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(10) </w:t>
            </w:r>
            <w:r w:rsidRPr="008E2BC4">
              <w:rPr>
                <w:rFonts w:ascii="Verdana" w:eastAsiaTheme="minorHAnsi" w:hAnsi="Verdana" w:cs="Arial"/>
                <w:b/>
                <w:i/>
                <w:sz w:val="16"/>
                <w:szCs w:val="20"/>
              </w:rPr>
              <w:t>Incurred Cost Work in Process.</w:t>
            </w:r>
            <w:r w:rsidRPr="008E2BC4">
              <w:rPr>
                <w:rFonts w:ascii="Verdana" w:eastAsiaTheme="minorHAnsi" w:hAnsi="Verdana" w:cs="Arial"/>
                <w:sz w:val="16"/>
                <w:szCs w:val="20"/>
              </w:rPr>
              <w:t xml:space="preserve">  Enter in column (10) the costs of work in process as determined from </w:t>
            </w:r>
            <w:r>
              <w:rPr>
                <w:rFonts w:ascii="Verdana" w:eastAsiaTheme="minorHAnsi" w:hAnsi="Verdana" w:cs="Arial"/>
                <w:sz w:val="16"/>
                <w:szCs w:val="20"/>
              </w:rPr>
              <w:t>Offeror</w:t>
            </w:r>
            <w:r w:rsidRPr="008E2BC4">
              <w:rPr>
                <w:rFonts w:ascii="Verdana" w:eastAsiaTheme="minorHAnsi" w:hAnsi="Verdana" w:cs="Arial"/>
                <w:sz w:val="16"/>
                <w:szCs w:val="20"/>
              </w:rPr>
              <w:t xml:space="preserve">’s records or inventories at the cutoff date.  When the amounts for work in process are not available in the </w:t>
            </w:r>
            <w:r>
              <w:rPr>
                <w:rFonts w:ascii="Verdana" w:eastAsiaTheme="minorHAnsi" w:hAnsi="Verdana" w:cs="Arial"/>
                <w:sz w:val="16"/>
                <w:szCs w:val="20"/>
              </w:rPr>
              <w:t>Offeror</w:t>
            </w:r>
            <w:r w:rsidRPr="008E2BC4">
              <w:rPr>
                <w:rFonts w:ascii="Verdana" w:eastAsiaTheme="minorHAnsi" w:hAnsi="Verdana" w:cs="Arial"/>
                <w:sz w:val="16"/>
                <w:szCs w:val="20"/>
              </w:rPr>
              <w:t xml:space="preserve">’s records but reliable estimates for them can be made, enter the estimated amounts in Column (10) and enter in Column (9) the differences between the total incurred costs (exclusive of preproduction costs) as of the cutoff date and these estimates.  Explain the basis for the estimates, including identification of any provision for </w:t>
            </w:r>
            <w:r w:rsidRPr="008E2BC4">
              <w:rPr>
                <w:rFonts w:ascii="Verdana" w:eastAsiaTheme="minorHAnsi" w:hAnsi="Verdana" w:cs="Arial"/>
                <w:sz w:val="16"/>
                <w:szCs w:val="20"/>
              </w:rPr>
              <w:lastRenderedPageBreak/>
              <w:t xml:space="preserve">experienced or anticipated allowances, such as shrinkage, rework, design changes, etc.  Furnish experienced unit or lot costs (or labor hours) from inception of contract to the cutoff date, improvement curves, and any other available production cost history pertaining to the item(s) to which </w:t>
            </w:r>
            <w:r>
              <w:rPr>
                <w:rFonts w:ascii="Verdana" w:eastAsiaTheme="minorHAnsi" w:hAnsi="Verdana" w:cs="Arial"/>
                <w:sz w:val="16"/>
                <w:szCs w:val="20"/>
              </w:rPr>
              <w:t>Offeror</w:t>
            </w:r>
            <w:r w:rsidRPr="008E2BC4">
              <w:rPr>
                <w:rFonts w:ascii="Verdana" w:eastAsiaTheme="minorHAnsi" w:hAnsi="Verdana" w:cs="Arial"/>
                <w:sz w:val="16"/>
                <w:szCs w:val="20"/>
              </w:rPr>
              <w:t>’s proposal relates.</w:t>
            </w:r>
          </w:p>
        </w:tc>
        <w:tc>
          <w:tcPr>
            <w:tcW w:w="1256" w:type="dxa"/>
          </w:tcPr>
          <w:p w14:paraId="4A570323"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324" w14:textId="77777777" w:rsidR="00855BF9" w:rsidRPr="008E2BC4" w:rsidRDefault="00855BF9" w:rsidP="000C0817">
            <w:pPr>
              <w:tabs>
                <w:tab w:val="center" w:pos="8730"/>
              </w:tabs>
              <w:jc w:val="center"/>
              <w:rPr>
                <w:rFonts w:ascii="Verdana" w:eastAsiaTheme="minorHAnsi" w:hAnsi="Verdana" w:cs="Arial"/>
                <w:sz w:val="16"/>
                <w:szCs w:val="20"/>
              </w:rPr>
            </w:pPr>
            <w:permStart w:id="271331551" w:edGrp="everyone"/>
          </w:p>
        </w:tc>
        <w:tc>
          <w:tcPr>
            <w:tcW w:w="662" w:type="dxa"/>
          </w:tcPr>
          <w:p w14:paraId="4A570325" w14:textId="77777777" w:rsidR="00855BF9" w:rsidRPr="008E2BC4" w:rsidRDefault="00855BF9" w:rsidP="000C0817">
            <w:pPr>
              <w:tabs>
                <w:tab w:val="center" w:pos="8730"/>
              </w:tabs>
              <w:jc w:val="center"/>
              <w:rPr>
                <w:rFonts w:ascii="Verdana" w:eastAsiaTheme="minorHAnsi" w:hAnsi="Verdana" w:cs="Arial"/>
                <w:sz w:val="16"/>
                <w:szCs w:val="20"/>
              </w:rPr>
            </w:pPr>
            <w:permStart w:id="1931422345" w:edGrp="everyone"/>
            <w:permEnd w:id="271331551"/>
          </w:p>
        </w:tc>
        <w:tc>
          <w:tcPr>
            <w:tcW w:w="582" w:type="dxa"/>
          </w:tcPr>
          <w:p w14:paraId="4A570326" w14:textId="77777777" w:rsidR="00855BF9" w:rsidRPr="008E2BC4" w:rsidRDefault="00855BF9" w:rsidP="000C0817">
            <w:pPr>
              <w:tabs>
                <w:tab w:val="center" w:pos="8730"/>
              </w:tabs>
              <w:jc w:val="center"/>
              <w:rPr>
                <w:rFonts w:ascii="Verdana" w:eastAsiaTheme="minorHAnsi" w:hAnsi="Verdana" w:cs="Arial"/>
                <w:sz w:val="16"/>
                <w:szCs w:val="20"/>
              </w:rPr>
            </w:pPr>
            <w:permStart w:id="807545839" w:edGrp="everyone"/>
            <w:permEnd w:id="1931422345"/>
          </w:p>
        </w:tc>
        <w:permEnd w:id="807545839"/>
        <w:tc>
          <w:tcPr>
            <w:tcW w:w="3377" w:type="dxa"/>
          </w:tcPr>
          <w:p w14:paraId="4A570327"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328"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34" w14:textId="77777777" w:rsidTr="002551AD">
        <w:trPr>
          <w:jc w:val="center"/>
        </w:trPr>
        <w:tc>
          <w:tcPr>
            <w:tcW w:w="563" w:type="dxa"/>
          </w:tcPr>
          <w:p w14:paraId="4A57032A" w14:textId="77777777" w:rsidR="00855BF9" w:rsidRPr="008E2BC4" w:rsidRDefault="00855BF9" w:rsidP="000C0817">
            <w:pPr>
              <w:tabs>
                <w:tab w:val="center" w:pos="8730"/>
              </w:tabs>
              <w:jc w:val="center"/>
              <w:rPr>
                <w:rFonts w:ascii="Verdana" w:eastAsiaTheme="minorHAnsi" w:hAnsi="Verdana" w:cs="Arial"/>
                <w:sz w:val="16"/>
                <w:szCs w:val="20"/>
              </w:rPr>
            </w:pPr>
            <w:permStart w:id="741621614" w:edGrp="everyone"/>
          </w:p>
        </w:tc>
        <w:tc>
          <w:tcPr>
            <w:tcW w:w="580" w:type="dxa"/>
          </w:tcPr>
          <w:p w14:paraId="4A57032B" w14:textId="77777777" w:rsidR="00855BF9" w:rsidRPr="008E2BC4" w:rsidRDefault="00855BF9" w:rsidP="000C0817">
            <w:pPr>
              <w:tabs>
                <w:tab w:val="center" w:pos="8730"/>
              </w:tabs>
              <w:jc w:val="center"/>
              <w:rPr>
                <w:rFonts w:ascii="Verdana" w:eastAsiaTheme="minorHAnsi" w:hAnsi="Verdana" w:cs="Arial"/>
                <w:sz w:val="16"/>
                <w:szCs w:val="20"/>
              </w:rPr>
            </w:pPr>
            <w:permStart w:id="1156281269" w:edGrp="everyone"/>
            <w:permEnd w:id="741621614"/>
          </w:p>
        </w:tc>
        <w:permEnd w:id="1156281269"/>
        <w:tc>
          <w:tcPr>
            <w:tcW w:w="669" w:type="dxa"/>
          </w:tcPr>
          <w:p w14:paraId="4A57032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32D"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(11) </w:t>
            </w:r>
            <w:r w:rsidRPr="008E2BC4">
              <w:rPr>
                <w:rFonts w:ascii="Verdana" w:eastAsiaTheme="minorHAnsi" w:hAnsi="Verdana" w:cs="Arial"/>
                <w:b/>
                <w:i/>
                <w:sz w:val="16"/>
                <w:szCs w:val="20"/>
              </w:rPr>
              <w:t>Total Incurred Cost.</w:t>
            </w:r>
            <w:r w:rsidRPr="008E2BC4">
              <w:rPr>
                <w:rFonts w:ascii="Verdana" w:eastAsiaTheme="minorHAnsi" w:hAnsi="Verdana" w:cs="Arial"/>
                <w:sz w:val="16"/>
                <w:szCs w:val="20"/>
              </w:rPr>
              <w:t xml:space="preserve">  Enter total incurred costs (Total of Columns (8), (9), and (10)).</w:t>
            </w:r>
          </w:p>
        </w:tc>
        <w:tc>
          <w:tcPr>
            <w:tcW w:w="1256" w:type="dxa"/>
          </w:tcPr>
          <w:p w14:paraId="4A57032E"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32F" w14:textId="77777777" w:rsidR="00855BF9" w:rsidRPr="008E2BC4" w:rsidRDefault="00855BF9" w:rsidP="000C0817">
            <w:pPr>
              <w:tabs>
                <w:tab w:val="center" w:pos="8730"/>
              </w:tabs>
              <w:jc w:val="center"/>
              <w:rPr>
                <w:rFonts w:ascii="Verdana" w:eastAsiaTheme="minorHAnsi" w:hAnsi="Verdana" w:cs="Arial"/>
                <w:sz w:val="16"/>
                <w:szCs w:val="20"/>
              </w:rPr>
            </w:pPr>
            <w:permStart w:id="1044061960" w:edGrp="everyone"/>
          </w:p>
        </w:tc>
        <w:tc>
          <w:tcPr>
            <w:tcW w:w="662" w:type="dxa"/>
          </w:tcPr>
          <w:p w14:paraId="4A570330" w14:textId="77777777" w:rsidR="00855BF9" w:rsidRPr="008E2BC4" w:rsidRDefault="00855BF9" w:rsidP="000C0817">
            <w:pPr>
              <w:tabs>
                <w:tab w:val="center" w:pos="8730"/>
              </w:tabs>
              <w:jc w:val="center"/>
              <w:rPr>
                <w:rFonts w:ascii="Verdana" w:eastAsiaTheme="minorHAnsi" w:hAnsi="Verdana" w:cs="Arial"/>
                <w:sz w:val="16"/>
                <w:szCs w:val="20"/>
              </w:rPr>
            </w:pPr>
            <w:permStart w:id="1386490510" w:edGrp="everyone"/>
            <w:permEnd w:id="1044061960"/>
          </w:p>
        </w:tc>
        <w:tc>
          <w:tcPr>
            <w:tcW w:w="582" w:type="dxa"/>
          </w:tcPr>
          <w:p w14:paraId="4A570331" w14:textId="77777777" w:rsidR="00855BF9" w:rsidRPr="008E2BC4" w:rsidRDefault="00855BF9" w:rsidP="000C0817">
            <w:pPr>
              <w:tabs>
                <w:tab w:val="center" w:pos="8730"/>
              </w:tabs>
              <w:jc w:val="center"/>
              <w:rPr>
                <w:rFonts w:ascii="Verdana" w:eastAsiaTheme="minorHAnsi" w:hAnsi="Verdana" w:cs="Arial"/>
                <w:sz w:val="16"/>
                <w:szCs w:val="20"/>
              </w:rPr>
            </w:pPr>
            <w:permStart w:id="2147098218" w:edGrp="everyone"/>
            <w:permEnd w:id="1386490510"/>
          </w:p>
        </w:tc>
        <w:permEnd w:id="2147098218"/>
        <w:tc>
          <w:tcPr>
            <w:tcW w:w="3377" w:type="dxa"/>
          </w:tcPr>
          <w:p w14:paraId="4A570332"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333"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3F" w14:textId="77777777" w:rsidTr="002551AD">
        <w:trPr>
          <w:jc w:val="center"/>
        </w:trPr>
        <w:tc>
          <w:tcPr>
            <w:tcW w:w="563" w:type="dxa"/>
          </w:tcPr>
          <w:p w14:paraId="4A570335" w14:textId="77777777" w:rsidR="00855BF9" w:rsidRPr="008E2BC4" w:rsidRDefault="00855BF9" w:rsidP="000C0817">
            <w:pPr>
              <w:tabs>
                <w:tab w:val="center" w:pos="8730"/>
              </w:tabs>
              <w:jc w:val="center"/>
              <w:rPr>
                <w:rFonts w:ascii="Verdana" w:eastAsiaTheme="minorHAnsi" w:hAnsi="Verdana" w:cs="Arial"/>
                <w:sz w:val="16"/>
                <w:szCs w:val="20"/>
              </w:rPr>
            </w:pPr>
            <w:permStart w:id="374176052" w:edGrp="everyone"/>
          </w:p>
        </w:tc>
        <w:tc>
          <w:tcPr>
            <w:tcW w:w="580" w:type="dxa"/>
          </w:tcPr>
          <w:p w14:paraId="4A570336" w14:textId="77777777" w:rsidR="00855BF9" w:rsidRPr="008E2BC4" w:rsidRDefault="00855BF9" w:rsidP="000C0817">
            <w:pPr>
              <w:tabs>
                <w:tab w:val="center" w:pos="8730"/>
              </w:tabs>
              <w:jc w:val="center"/>
              <w:rPr>
                <w:rFonts w:ascii="Verdana" w:eastAsiaTheme="minorHAnsi" w:hAnsi="Verdana" w:cs="Arial"/>
                <w:sz w:val="16"/>
                <w:szCs w:val="20"/>
              </w:rPr>
            </w:pPr>
            <w:permStart w:id="160646111" w:edGrp="everyone"/>
            <w:permEnd w:id="374176052"/>
          </w:p>
        </w:tc>
        <w:permEnd w:id="160646111"/>
        <w:tc>
          <w:tcPr>
            <w:tcW w:w="669" w:type="dxa"/>
          </w:tcPr>
          <w:p w14:paraId="4A57033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338"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(12) </w:t>
            </w:r>
            <w:r w:rsidRPr="008E2BC4">
              <w:rPr>
                <w:rFonts w:ascii="Verdana" w:eastAsiaTheme="minorHAnsi" w:hAnsi="Verdana" w:cs="Arial"/>
                <w:b/>
                <w:i/>
                <w:sz w:val="16"/>
                <w:szCs w:val="20"/>
              </w:rPr>
              <w:t>Estimated Cost to Complete.</w:t>
            </w:r>
            <w:r w:rsidRPr="008E2BC4">
              <w:rPr>
                <w:rFonts w:ascii="Verdana" w:eastAsiaTheme="minorHAnsi" w:hAnsi="Verdana" w:cs="Arial"/>
                <w:sz w:val="16"/>
                <w:szCs w:val="20"/>
              </w:rPr>
              <w:t xml:space="preserve">  Enter those necessary and reasonable costs that in </w:t>
            </w:r>
            <w:r>
              <w:rPr>
                <w:rFonts w:ascii="Verdana" w:eastAsiaTheme="minorHAnsi" w:hAnsi="Verdana" w:cs="Arial"/>
                <w:sz w:val="16"/>
                <w:szCs w:val="20"/>
              </w:rPr>
              <w:t>Offeror</w:t>
            </w:r>
            <w:r w:rsidRPr="008E2BC4">
              <w:rPr>
                <w:rFonts w:ascii="Verdana" w:eastAsiaTheme="minorHAnsi" w:hAnsi="Verdana" w:cs="Arial"/>
                <w:sz w:val="16"/>
                <w:szCs w:val="20"/>
              </w:rPr>
              <w:t xml:space="preserve">’s judgment will properly be incurred in completing the remaining work to be performed under the contract with respect to the item(s) to which </w:t>
            </w:r>
            <w:r>
              <w:rPr>
                <w:rFonts w:ascii="Verdana" w:eastAsiaTheme="minorHAnsi" w:hAnsi="Verdana" w:cs="Arial"/>
                <w:sz w:val="16"/>
                <w:szCs w:val="20"/>
              </w:rPr>
              <w:t>Offeror</w:t>
            </w:r>
            <w:r w:rsidRPr="008E2BC4">
              <w:rPr>
                <w:rFonts w:ascii="Verdana" w:eastAsiaTheme="minorHAnsi" w:hAnsi="Verdana" w:cs="Arial"/>
                <w:sz w:val="16"/>
                <w:szCs w:val="20"/>
              </w:rPr>
              <w:t>’s proposal relates.</w:t>
            </w:r>
          </w:p>
        </w:tc>
        <w:tc>
          <w:tcPr>
            <w:tcW w:w="1256" w:type="dxa"/>
          </w:tcPr>
          <w:p w14:paraId="4A570339"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33A" w14:textId="77777777" w:rsidR="00855BF9" w:rsidRPr="008E2BC4" w:rsidRDefault="00855BF9" w:rsidP="000C0817">
            <w:pPr>
              <w:tabs>
                <w:tab w:val="center" w:pos="8730"/>
              </w:tabs>
              <w:jc w:val="center"/>
              <w:rPr>
                <w:rFonts w:ascii="Verdana" w:eastAsiaTheme="minorHAnsi" w:hAnsi="Verdana" w:cs="Arial"/>
                <w:sz w:val="16"/>
                <w:szCs w:val="20"/>
              </w:rPr>
            </w:pPr>
            <w:permStart w:id="520976719" w:edGrp="everyone"/>
          </w:p>
        </w:tc>
        <w:tc>
          <w:tcPr>
            <w:tcW w:w="662" w:type="dxa"/>
          </w:tcPr>
          <w:p w14:paraId="4A57033B" w14:textId="77777777" w:rsidR="00855BF9" w:rsidRPr="008E2BC4" w:rsidRDefault="00855BF9" w:rsidP="000C0817">
            <w:pPr>
              <w:tabs>
                <w:tab w:val="center" w:pos="8730"/>
              </w:tabs>
              <w:jc w:val="center"/>
              <w:rPr>
                <w:rFonts w:ascii="Verdana" w:eastAsiaTheme="minorHAnsi" w:hAnsi="Verdana" w:cs="Arial"/>
                <w:sz w:val="16"/>
                <w:szCs w:val="20"/>
              </w:rPr>
            </w:pPr>
            <w:permStart w:id="753891647" w:edGrp="everyone"/>
            <w:permEnd w:id="520976719"/>
          </w:p>
        </w:tc>
        <w:tc>
          <w:tcPr>
            <w:tcW w:w="582" w:type="dxa"/>
          </w:tcPr>
          <w:p w14:paraId="4A57033C" w14:textId="77777777" w:rsidR="00855BF9" w:rsidRPr="008E2BC4" w:rsidRDefault="00855BF9" w:rsidP="000C0817">
            <w:pPr>
              <w:tabs>
                <w:tab w:val="center" w:pos="8730"/>
              </w:tabs>
              <w:jc w:val="center"/>
              <w:rPr>
                <w:rFonts w:ascii="Verdana" w:eastAsiaTheme="minorHAnsi" w:hAnsi="Verdana" w:cs="Arial"/>
                <w:sz w:val="16"/>
                <w:szCs w:val="20"/>
              </w:rPr>
            </w:pPr>
            <w:permStart w:id="432897723" w:edGrp="everyone"/>
            <w:permEnd w:id="753891647"/>
          </w:p>
        </w:tc>
        <w:permEnd w:id="432897723"/>
        <w:tc>
          <w:tcPr>
            <w:tcW w:w="3377" w:type="dxa"/>
          </w:tcPr>
          <w:p w14:paraId="4A57033D"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33E"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4A" w14:textId="77777777" w:rsidTr="002551AD">
        <w:trPr>
          <w:jc w:val="center"/>
        </w:trPr>
        <w:tc>
          <w:tcPr>
            <w:tcW w:w="563" w:type="dxa"/>
          </w:tcPr>
          <w:p w14:paraId="4A570340" w14:textId="77777777" w:rsidR="00855BF9" w:rsidRPr="008E2BC4" w:rsidRDefault="00855BF9" w:rsidP="000C0817">
            <w:pPr>
              <w:tabs>
                <w:tab w:val="center" w:pos="8730"/>
              </w:tabs>
              <w:jc w:val="center"/>
              <w:rPr>
                <w:rFonts w:ascii="Verdana" w:eastAsiaTheme="minorHAnsi" w:hAnsi="Verdana" w:cs="Arial"/>
                <w:sz w:val="16"/>
                <w:szCs w:val="20"/>
              </w:rPr>
            </w:pPr>
            <w:permStart w:id="831131636" w:edGrp="everyone"/>
          </w:p>
        </w:tc>
        <w:tc>
          <w:tcPr>
            <w:tcW w:w="580" w:type="dxa"/>
          </w:tcPr>
          <w:p w14:paraId="4A570341" w14:textId="77777777" w:rsidR="00855BF9" w:rsidRPr="008E2BC4" w:rsidRDefault="00855BF9" w:rsidP="000C0817">
            <w:pPr>
              <w:tabs>
                <w:tab w:val="center" w:pos="8730"/>
              </w:tabs>
              <w:jc w:val="center"/>
              <w:rPr>
                <w:rFonts w:ascii="Verdana" w:eastAsiaTheme="minorHAnsi" w:hAnsi="Verdana" w:cs="Arial"/>
                <w:sz w:val="16"/>
                <w:szCs w:val="20"/>
              </w:rPr>
            </w:pPr>
            <w:permStart w:id="1032203257" w:edGrp="everyone"/>
            <w:permEnd w:id="831131636"/>
          </w:p>
        </w:tc>
        <w:permEnd w:id="1032203257"/>
        <w:tc>
          <w:tcPr>
            <w:tcW w:w="669" w:type="dxa"/>
          </w:tcPr>
          <w:p w14:paraId="4A57034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343"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(13) </w:t>
            </w:r>
            <w:r w:rsidRPr="008E2BC4">
              <w:rPr>
                <w:rFonts w:ascii="Verdana" w:eastAsiaTheme="minorHAnsi" w:hAnsi="Verdana" w:cs="Arial"/>
                <w:b/>
                <w:i/>
                <w:sz w:val="16"/>
                <w:szCs w:val="20"/>
              </w:rPr>
              <w:t>Estimated Total Cost.</w:t>
            </w:r>
            <w:r w:rsidRPr="008E2BC4">
              <w:rPr>
                <w:rFonts w:ascii="Verdana" w:eastAsiaTheme="minorHAnsi" w:hAnsi="Verdana" w:cs="Arial"/>
                <w:sz w:val="16"/>
                <w:szCs w:val="20"/>
              </w:rPr>
              <w:t xml:space="preserve">  Enter total estimated cost (Total of Columns (11) and (12)).</w:t>
            </w:r>
          </w:p>
        </w:tc>
        <w:tc>
          <w:tcPr>
            <w:tcW w:w="1256" w:type="dxa"/>
          </w:tcPr>
          <w:p w14:paraId="4A570344"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345" w14:textId="77777777" w:rsidR="00855BF9" w:rsidRPr="008E2BC4" w:rsidRDefault="00855BF9" w:rsidP="000C0817">
            <w:pPr>
              <w:tabs>
                <w:tab w:val="center" w:pos="8730"/>
              </w:tabs>
              <w:jc w:val="center"/>
              <w:rPr>
                <w:rFonts w:ascii="Verdana" w:eastAsiaTheme="minorHAnsi" w:hAnsi="Verdana" w:cs="Arial"/>
                <w:sz w:val="16"/>
                <w:szCs w:val="20"/>
              </w:rPr>
            </w:pPr>
            <w:permStart w:id="2049052915" w:edGrp="everyone"/>
          </w:p>
        </w:tc>
        <w:tc>
          <w:tcPr>
            <w:tcW w:w="662" w:type="dxa"/>
          </w:tcPr>
          <w:p w14:paraId="4A570346" w14:textId="77777777" w:rsidR="00855BF9" w:rsidRPr="008E2BC4" w:rsidRDefault="00855BF9" w:rsidP="000C0817">
            <w:pPr>
              <w:tabs>
                <w:tab w:val="center" w:pos="8730"/>
              </w:tabs>
              <w:jc w:val="center"/>
              <w:rPr>
                <w:rFonts w:ascii="Verdana" w:eastAsiaTheme="minorHAnsi" w:hAnsi="Verdana" w:cs="Arial"/>
                <w:sz w:val="16"/>
                <w:szCs w:val="20"/>
              </w:rPr>
            </w:pPr>
            <w:permStart w:id="1704808325" w:edGrp="everyone"/>
            <w:permEnd w:id="2049052915"/>
          </w:p>
        </w:tc>
        <w:tc>
          <w:tcPr>
            <w:tcW w:w="582" w:type="dxa"/>
          </w:tcPr>
          <w:p w14:paraId="4A570347" w14:textId="77777777" w:rsidR="00855BF9" w:rsidRPr="008E2BC4" w:rsidRDefault="00855BF9" w:rsidP="000C0817">
            <w:pPr>
              <w:tabs>
                <w:tab w:val="center" w:pos="8730"/>
              </w:tabs>
              <w:jc w:val="center"/>
              <w:rPr>
                <w:rFonts w:ascii="Verdana" w:eastAsiaTheme="minorHAnsi" w:hAnsi="Verdana" w:cs="Arial"/>
                <w:sz w:val="16"/>
                <w:szCs w:val="20"/>
              </w:rPr>
            </w:pPr>
            <w:permStart w:id="1590917216" w:edGrp="everyone"/>
            <w:permEnd w:id="1704808325"/>
          </w:p>
        </w:tc>
        <w:permEnd w:id="1590917216"/>
        <w:tc>
          <w:tcPr>
            <w:tcW w:w="3377" w:type="dxa"/>
          </w:tcPr>
          <w:p w14:paraId="4A570348"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349"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55" w14:textId="77777777" w:rsidTr="002551AD">
        <w:trPr>
          <w:jc w:val="center"/>
        </w:trPr>
        <w:tc>
          <w:tcPr>
            <w:tcW w:w="563" w:type="dxa"/>
          </w:tcPr>
          <w:p w14:paraId="4A57034B" w14:textId="77777777" w:rsidR="00855BF9" w:rsidRPr="008E2BC4" w:rsidRDefault="00855BF9" w:rsidP="000C0817">
            <w:pPr>
              <w:tabs>
                <w:tab w:val="center" w:pos="8730"/>
              </w:tabs>
              <w:jc w:val="center"/>
              <w:rPr>
                <w:rFonts w:ascii="Verdana" w:eastAsiaTheme="minorHAnsi" w:hAnsi="Verdana" w:cs="Arial"/>
                <w:sz w:val="16"/>
                <w:szCs w:val="20"/>
              </w:rPr>
            </w:pPr>
            <w:permStart w:id="719983551" w:edGrp="everyone"/>
          </w:p>
        </w:tc>
        <w:tc>
          <w:tcPr>
            <w:tcW w:w="580" w:type="dxa"/>
          </w:tcPr>
          <w:p w14:paraId="4A57034C" w14:textId="77777777" w:rsidR="00855BF9" w:rsidRPr="008E2BC4" w:rsidRDefault="00855BF9" w:rsidP="000C0817">
            <w:pPr>
              <w:tabs>
                <w:tab w:val="center" w:pos="8730"/>
              </w:tabs>
              <w:jc w:val="center"/>
              <w:rPr>
                <w:rFonts w:ascii="Verdana" w:eastAsiaTheme="minorHAnsi" w:hAnsi="Verdana" w:cs="Arial"/>
                <w:sz w:val="16"/>
                <w:szCs w:val="20"/>
              </w:rPr>
            </w:pPr>
            <w:permStart w:id="1324616412" w:edGrp="everyone"/>
            <w:permEnd w:id="719983551"/>
          </w:p>
        </w:tc>
        <w:permEnd w:id="1324616412"/>
        <w:tc>
          <w:tcPr>
            <w:tcW w:w="669" w:type="dxa"/>
          </w:tcPr>
          <w:p w14:paraId="4A57034D"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A57034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(14) </w:t>
            </w:r>
            <w:r w:rsidRPr="008E2BC4">
              <w:rPr>
                <w:rFonts w:ascii="Verdana" w:eastAsiaTheme="minorHAnsi" w:hAnsi="Verdana" w:cs="Arial"/>
                <w:b/>
                <w:i/>
                <w:sz w:val="16"/>
                <w:szCs w:val="20"/>
              </w:rPr>
              <w:t>Reference.</w:t>
            </w:r>
            <w:r w:rsidRPr="008E2BC4">
              <w:rPr>
                <w:rFonts w:ascii="Verdana" w:eastAsiaTheme="minorHAnsi" w:hAnsi="Verdana" w:cs="Arial"/>
                <w:sz w:val="16"/>
                <w:szCs w:val="20"/>
              </w:rPr>
              <w:t xml:space="preserve">  Identify the attachment in which the information supporting the specific cost element may be found.</w:t>
            </w:r>
          </w:p>
        </w:tc>
        <w:tc>
          <w:tcPr>
            <w:tcW w:w="1256" w:type="dxa"/>
          </w:tcPr>
          <w:p w14:paraId="4A57034F"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A570350" w14:textId="77777777" w:rsidR="00855BF9" w:rsidRPr="008E2BC4" w:rsidRDefault="00855BF9" w:rsidP="000C0817">
            <w:pPr>
              <w:tabs>
                <w:tab w:val="center" w:pos="8730"/>
              </w:tabs>
              <w:jc w:val="center"/>
              <w:rPr>
                <w:rFonts w:ascii="Verdana" w:eastAsiaTheme="minorHAnsi" w:hAnsi="Verdana" w:cs="Arial"/>
                <w:sz w:val="16"/>
                <w:szCs w:val="20"/>
              </w:rPr>
            </w:pPr>
            <w:permStart w:id="74856591" w:edGrp="everyone"/>
          </w:p>
        </w:tc>
        <w:tc>
          <w:tcPr>
            <w:tcW w:w="662" w:type="dxa"/>
          </w:tcPr>
          <w:p w14:paraId="4A570351" w14:textId="77777777" w:rsidR="00855BF9" w:rsidRPr="008E2BC4" w:rsidRDefault="00855BF9" w:rsidP="000C0817">
            <w:pPr>
              <w:tabs>
                <w:tab w:val="center" w:pos="8730"/>
              </w:tabs>
              <w:jc w:val="center"/>
              <w:rPr>
                <w:rFonts w:ascii="Verdana" w:eastAsiaTheme="minorHAnsi" w:hAnsi="Verdana" w:cs="Arial"/>
                <w:sz w:val="16"/>
                <w:szCs w:val="20"/>
              </w:rPr>
            </w:pPr>
            <w:permStart w:id="183584025" w:edGrp="everyone"/>
            <w:permEnd w:id="74856591"/>
          </w:p>
        </w:tc>
        <w:tc>
          <w:tcPr>
            <w:tcW w:w="582" w:type="dxa"/>
          </w:tcPr>
          <w:p w14:paraId="4A570352" w14:textId="77777777" w:rsidR="00855BF9" w:rsidRPr="008E2BC4" w:rsidRDefault="00855BF9" w:rsidP="000C0817">
            <w:pPr>
              <w:tabs>
                <w:tab w:val="center" w:pos="8730"/>
              </w:tabs>
              <w:jc w:val="center"/>
              <w:rPr>
                <w:rFonts w:ascii="Verdana" w:eastAsiaTheme="minorHAnsi" w:hAnsi="Verdana" w:cs="Arial"/>
                <w:sz w:val="16"/>
                <w:szCs w:val="20"/>
              </w:rPr>
            </w:pPr>
            <w:permStart w:id="2063467255" w:edGrp="everyone"/>
            <w:permEnd w:id="183584025"/>
          </w:p>
        </w:tc>
        <w:permEnd w:id="2063467255"/>
        <w:tc>
          <w:tcPr>
            <w:tcW w:w="3377" w:type="dxa"/>
          </w:tcPr>
          <w:p w14:paraId="4A570353"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A570354"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60" w14:textId="77777777" w:rsidTr="002551AD">
        <w:trPr>
          <w:jc w:val="center"/>
        </w:trPr>
        <w:tc>
          <w:tcPr>
            <w:tcW w:w="563" w:type="dxa"/>
            <w:shd w:val="clear" w:color="auto" w:fill="BFBFBF"/>
          </w:tcPr>
          <w:p w14:paraId="4A57035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BFBFBF"/>
          </w:tcPr>
          <w:p w14:paraId="4A57035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BFBFBF"/>
          </w:tcPr>
          <w:p w14:paraId="4A57035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BFBFBF"/>
          </w:tcPr>
          <w:p w14:paraId="4A570359"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b/>
                <w:sz w:val="18"/>
                <w:szCs w:val="20"/>
                <w:highlight w:val="lightGray"/>
              </w:rPr>
              <w:t>OTHER</w:t>
            </w:r>
          </w:p>
        </w:tc>
        <w:tc>
          <w:tcPr>
            <w:tcW w:w="1256" w:type="dxa"/>
            <w:shd w:val="clear" w:color="auto" w:fill="BFBFBF"/>
          </w:tcPr>
          <w:p w14:paraId="4A57035A"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BFBFBF"/>
          </w:tcPr>
          <w:p w14:paraId="4A57035B" w14:textId="77777777" w:rsidR="00855BF9" w:rsidRPr="008E2BC4" w:rsidRDefault="00855BF9" w:rsidP="00301721">
            <w:pPr>
              <w:tabs>
                <w:tab w:val="center" w:pos="8730"/>
              </w:tabs>
              <w:jc w:val="center"/>
              <w:rPr>
                <w:rFonts w:ascii="Verdana" w:eastAsiaTheme="minorHAnsi" w:hAnsi="Verdana" w:cs="Arial"/>
                <w:sz w:val="16"/>
                <w:szCs w:val="20"/>
              </w:rPr>
            </w:pPr>
          </w:p>
        </w:tc>
        <w:tc>
          <w:tcPr>
            <w:tcW w:w="662" w:type="dxa"/>
            <w:shd w:val="clear" w:color="auto" w:fill="BFBFBF"/>
          </w:tcPr>
          <w:p w14:paraId="4A57035C" w14:textId="77777777" w:rsidR="00855BF9" w:rsidRPr="008E2BC4" w:rsidRDefault="00855BF9" w:rsidP="00301721">
            <w:pPr>
              <w:tabs>
                <w:tab w:val="center" w:pos="8730"/>
              </w:tabs>
              <w:jc w:val="center"/>
              <w:rPr>
                <w:rFonts w:ascii="Verdana" w:eastAsiaTheme="minorHAnsi" w:hAnsi="Verdana" w:cs="Arial"/>
                <w:sz w:val="16"/>
                <w:szCs w:val="20"/>
              </w:rPr>
            </w:pPr>
          </w:p>
        </w:tc>
        <w:tc>
          <w:tcPr>
            <w:tcW w:w="582" w:type="dxa"/>
            <w:shd w:val="clear" w:color="auto" w:fill="BFBFBF"/>
          </w:tcPr>
          <w:p w14:paraId="4A57035D" w14:textId="77777777" w:rsidR="00855BF9" w:rsidRPr="008E2BC4" w:rsidRDefault="00855BF9" w:rsidP="00301721">
            <w:pPr>
              <w:tabs>
                <w:tab w:val="center" w:pos="8730"/>
              </w:tabs>
              <w:rPr>
                <w:rFonts w:ascii="Verdana" w:eastAsiaTheme="minorHAnsi" w:hAnsi="Verdana" w:cs="Arial"/>
                <w:sz w:val="16"/>
                <w:szCs w:val="20"/>
              </w:rPr>
            </w:pPr>
          </w:p>
        </w:tc>
        <w:tc>
          <w:tcPr>
            <w:tcW w:w="3377" w:type="dxa"/>
            <w:shd w:val="clear" w:color="auto" w:fill="BFBFBF"/>
          </w:tcPr>
          <w:p w14:paraId="4A57035E" w14:textId="77777777" w:rsidR="00855BF9" w:rsidRPr="008E2BC4" w:rsidRDefault="00855BF9" w:rsidP="00301721">
            <w:pPr>
              <w:tabs>
                <w:tab w:val="center" w:pos="8730"/>
              </w:tabs>
              <w:rPr>
                <w:rFonts w:ascii="Verdana" w:eastAsiaTheme="minorHAnsi" w:hAnsi="Verdana" w:cs="Arial"/>
                <w:sz w:val="16"/>
                <w:szCs w:val="20"/>
              </w:rPr>
            </w:pPr>
          </w:p>
        </w:tc>
        <w:tc>
          <w:tcPr>
            <w:tcW w:w="1186" w:type="dxa"/>
            <w:shd w:val="clear" w:color="auto" w:fill="BFBFBF"/>
          </w:tcPr>
          <w:p w14:paraId="4A57035F"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4A57036B" w14:textId="77777777" w:rsidTr="002551AD">
        <w:trPr>
          <w:jc w:val="center"/>
        </w:trPr>
        <w:tc>
          <w:tcPr>
            <w:tcW w:w="563" w:type="dxa"/>
            <w:shd w:val="clear" w:color="auto" w:fill="FFFFFF"/>
          </w:tcPr>
          <w:p w14:paraId="4A570361" w14:textId="77777777" w:rsidR="00855BF9" w:rsidRPr="008E2BC4" w:rsidRDefault="00855BF9" w:rsidP="000C0817">
            <w:pPr>
              <w:tabs>
                <w:tab w:val="center" w:pos="8730"/>
              </w:tabs>
              <w:jc w:val="center"/>
              <w:rPr>
                <w:rFonts w:ascii="Verdana" w:eastAsiaTheme="minorHAnsi" w:hAnsi="Verdana" w:cs="Arial"/>
                <w:sz w:val="16"/>
                <w:szCs w:val="20"/>
              </w:rPr>
            </w:pPr>
            <w:permStart w:id="967258533" w:edGrp="everyone"/>
          </w:p>
        </w:tc>
        <w:tc>
          <w:tcPr>
            <w:tcW w:w="580" w:type="dxa"/>
            <w:shd w:val="clear" w:color="auto" w:fill="FFFFFF"/>
          </w:tcPr>
          <w:p w14:paraId="4A570362" w14:textId="77777777" w:rsidR="00855BF9" w:rsidRPr="008E2BC4" w:rsidRDefault="00855BF9" w:rsidP="000C0817">
            <w:pPr>
              <w:tabs>
                <w:tab w:val="center" w:pos="8730"/>
              </w:tabs>
              <w:jc w:val="center"/>
              <w:rPr>
                <w:rFonts w:ascii="Verdana" w:eastAsiaTheme="minorHAnsi" w:hAnsi="Verdana" w:cs="Arial"/>
                <w:sz w:val="16"/>
                <w:szCs w:val="20"/>
              </w:rPr>
            </w:pPr>
            <w:permStart w:id="1350700207" w:edGrp="everyone"/>
            <w:permEnd w:id="967258533"/>
          </w:p>
        </w:tc>
        <w:permEnd w:id="1350700207"/>
        <w:tc>
          <w:tcPr>
            <w:tcW w:w="669" w:type="dxa"/>
            <w:shd w:val="clear" w:color="auto" w:fill="FFFFFF"/>
          </w:tcPr>
          <w:p w14:paraId="4A570363" w14:textId="77777777" w:rsidR="00855BF9" w:rsidRPr="008E2BC4" w:rsidRDefault="00855BF9" w:rsidP="009468C4">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29</w:t>
            </w:r>
          </w:p>
        </w:tc>
        <w:tc>
          <w:tcPr>
            <w:tcW w:w="4978" w:type="dxa"/>
            <w:shd w:val="clear" w:color="auto" w:fill="FFFFFF"/>
          </w:tcPr>
          <w:p w14:paraId="4A57036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If an incentive type contract, does the proposal include </w:t>
            </w:r>
            <w:r>
              <w:rPr>
                <w:rFonts w:ascii="Verdana" w:eastAsiaTheme="minorHAnsi" w:hAnsi="Verdana" w:cs="Arial"/>
                <w:sz w:val="16"/>
                <w:szCs w:val="20"/>
              </w:rPr>
              <w:t>Offeror</w:t>
            </w:r>
            <w:r w:rsidRPr="008E2BC4">
              <w:rPr>
                <w:rFonts w:ascii="Verdana" w:eastAsiaTheme="minorHAnsi" w:hAnsi="Verdana" w:cs="Arial"/>
                <w:sz w:val="16"/>
                <w:szCs w:val="20"/>
              </w:rPr>
              <w:t xml:space="preserve"> proposed target cost, target profit or fee, share </w:t>
            </w:r>
            <w:r w:rsidRPr="008E2BC4">
              <w:rPr>
                <w:rFonts w:ascii="Verdana" w:eastAsiaTheme="minorHAnsi" w:hAnsi="Verdana" w:cs="Arial"/>
                <w:sz w:val="16"/>
                <w:szCs w:val="20"/>
              </w:rPr>
              <w:lastRenderedPageBreak/>
              <w:t>ratio, and when applicable, minimum/maximum fee, ceiling price?</w:t>
            </w:r>
          </w:p>
        </w:tc>
        <w:tc>
          <w:tcPr>
            <w:tcW w:w="1256" w:type="dxa"/>
            <w:shd w:val="clear" w:color="auto" w:fill="FFFFFF"/>
          </w:tcPr>
          <w:p w14:paraId="4A570365"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lastRenderedPageBreak/>
              <w:t>FAR 16.4</w:t>
            </w:r>
          </w:p>
        </w:tc>
        <w:tc>
          <w:tcPr>
            <w:tcW w:w="649" w:type="dxa"/>
            <w:shd w:val="clear" w:color="auto" w:fill="FFFFFF"/>
          </w:tcPr>
          <w:p w14:paraId="4A570366" w14:textId="77777777" w:rsidR="00855BF9" w:rsidRPr="008E2BC4" w:rsidRDefault="00855BF9" w:rsidP="000C0817">
            <w:pPr>
              <w:tabs>
                <w:tab w:val="center" w:pos="8730"/>
              </w:tabs>
              <w:jc w:val="center"/>
              <w:rPr>
                <w:rFonts w:ascii="Verdana" w:eastAsiaTheme="minorHAnsi" w:hAnsi="Verdana" w:cs="Arial"/>
                <w:sz w:val="16"/>
                <w:szCs w:val="20"/>
              </w:rPr>
            </w:pPr>
            <w:permStart w:id="877089655" w:edGrp="everyone"/>
          </w:p>
        </w:tc>
        <w:tc>
          <w:tcPr>
            <w:tcW w:w="662" w:type="dxa"/>
            <w:shd w:val="clear" w:color="auto" w:fill="FFFFFF"/>
          </w:tcPr>
          <w:p w14:paraId="4A570367" w14:textId="77777777" w:rsidR="00855BF9" w:rsidRPr="008E2BC4" w:rsidRDefault="00855BF9" w:rsidP="000C0817">
            <w:pPr>
              <w:tabs>
                <w:tab w:val="center" w:pos="8730"/>
              </w:tabs>
              <w:jc w:val="center"/>
              <w:rPr>
                <w:rFonts w:ascii="Verdana" w:eastAsiaTheme="minorHAnsi" w:hAnsi="Verdana" w:cs="Arial"/>
                <w:sz w:val="16"/>
                <w:szCs w:val="20"/>
              </w:rPr>
            </w:pPr>
            <w:permStart w:id="216225631" w:edGrp="everyone"/>
            <w:permEnd w:id="877089655"/>
          </w:p>
        </w:tc>
        <w:tc>
          <w:tcPr>
            <w:tcW w:w="582" w:type="dxa"/>
            <w:shd w:val="clear" w:color="auto" w:fill="FFFFFF"/>
          </w:tcPr>
          <w:p w14:paraId="4A570368" w14:textId="77777777" w:rsidR="00855BF9" w:rsidRPr="008E2BC4" w:rsidRDefault="00855BF9" w:rsidP="000C0817">
            <w:pPr>
              <w:tabs>
                <w:tab w:val="center" w:pos="8730"/>
              </w:tabs>
              <w:jc w:val="center"/>
              <w:rPr>
                <w:rFonts w:ascii="Verdana" w:eastAsiaTheme="minorHAnsi" w:hAnsi="Verdana" w:cs="Arial"/>
                <w:sz w:val="16"/>
                <w:szCs w:val="20"/>
              </w:rPr>
            </w:pPr>
            <w:permStart w:id="655107455" w:edGrp="everyone"/>
            <w:permEnd w:id="216225631"/>
          </w:p>
        </w:tc>
        <w:permEnd w:id="655107455"/>
        <w:tc>
          <w:tcPr>
            <w:tcW w:w="3377" w:type="dxa"/>
            <w:shd w:val="clear" w:color="auto" w:fill="FFFFFF"/>
          </w:tcPr>
          <w:p w14:paraId="4A570369"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6A"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76" w14:textId="77777777" w:rsidTr="002551AD">
        <w:trPr>
          <w:jc w:val="center"/>
        </w:trPr>
        <w:tc>
          <w:tcPr>
            <w:tcW w:w="563" w:type="dxa"/>
            <w:shd w:val="clear" w:color="auto" w:fill="FFFFFF"/>
          </w:tcPr>
          <w:p w14:paraId="4A57036C" w14:textId="77777777" w:rsidR="00855BF9" w:rsidRPr="008E2BC4" w:rsidRDefault="00855BF9" w:rsidP="000C0817">
            <w:pPr>
              <w:tabs>
                <w:tab w:val="center" w:pos="8730"/>
              </w:tabs>
              <w:jc w:val="center"/>
              <w:rPr>
                <w:rFonts w:ascii="Verdana" w:eastAsiaTheme="minorHAnsi" w:hAnsi="Verdana" w:cs="Arial"/>
                <w:sz w:val="16"/>
                <w:szCs w:val="20"/>
              </w:rPr>
            </w:pPr>
            <w:permStart w:id="2115969155" w:edGrp="everyone"/>
          </w:p>
        </w:tc>
        <w:tc>
          <w:tcPr>
            <w:tcW w:w="580" w:type="dxa"/>
            <w:shd w:val="clear" w:color="auto" w:fill="FFFFFF"/>
          </w:tcPr>
          <w:p w14:paraId="4A57036D" w14:textId="77777777" w:rsidR="00855BF9" w:rsidRPr="008E2BC4" w:rsidRDefault="00855BF9" w:rsidP="000C0817">
            <w:pPr>
              <w:tabs>
                <w:tab w:val="center" w:pos="8730"/>
              </w:tabs>
              <w:jc w:val="center"/>
              <w:rPr>
                <w:rFonts w:ascii="Verdana" w:eastAsiaTheme="minorHAnsi" w:hAnsi="Verdana" w:cs="Arial"/>
                <w:sz w:val="16"/>
                <w:szCs w:val="20"/>
              </w:rPr>
            </w:pPr>
            <w:permStart w:id="660688574" w:edGrp="everyone"/>
            <w:permEnd w:id="2115969155"/>
          </w:p>
        </w:tc>
        <w:permEnd w:id="660688574"/>
        <w:tc>
          <w:tcPr>
            <w:tcW w:w="669" w:type="dxa"/>
            <w:shd w:val="clear" w:color="auto" w:fill="FFFFFF"/>
          </w:tcPr>
          <w:p w14:paraId="4A57036E" w14:textId="77777777" w:rsidR="00855BF9" w:rsidRPr="008E2BC4" w:rsidRDefault="00855BF9" w:rsidP="009468C4">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30</w:t>
            </w:r>
          </w:p>
        </w:tc>
        <w:tc>
          <w:tcPr>
            <w:tcW w:w="4978" w:type="dxa"/>
            <w:shd w:val="clear" w:color="auto" w:fill="FFFFFF"/>
          </w:tcPr>
          <w:p w14:paraId="4A57036F"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If Economic Price Adjustments are being proposed, does the proposal show the rationale and application for the economic price adjustment?</w:t>
            </w:r>
          </w:p>
        </w:tc>
        <w:tc>
          <w:tcPr>
            <w:tcW w:w="1256" w:type="dxa"/>
            <w:shd w:val="clear" w:color="auto" w:fill="FFFFFF"/>
          </w:tcPr>
          <w:p w14:paraId="4A570370"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16"/>
              </w:rPr>
            </w:pPr>
            <w:r w:rsidRPr="008E2BC4">
              <w:rPr>
                <w:rFonts w:ascii="Verdana" w:eastAsiaTheme="minorHAnsi" w:hAnsi="Verdana" w:cs="Arial"/>
                <w:sz w:val="16"/>
                <w:szCs w:val="16"/>
              </w:rPr>
              <w:t xml:space="preserve">FAR 16.203-4(a)(1) </w:t>
            </w:r>
          </w:p>
        </w:tc>
        <w:tc>
          <w:tcPr>
            <w:tcW w:w="649" w:type="dxa"/>
            <w:shd w:val="clear" w:color="auto" w:fill="FFFFFF"/>
          </w:tcPr>
          <w:p w14:paraId="4A570371" w14:textId="77777777" w:rsidR="00855BF9" w:rsidRPr="008E2BC4" w:rsidRDefault="00855BF9" w:rsidP="000C0817">
            <w:pPr>
              <w:tabs>
                <w:tab w:val="center" w:pos="8730"/>
              </w:tabs>
              <w:jc w:val="center"/>
              <w:rPr>
                <w:rFonts w:ascii="Verdana" w:eastAsiaTheme="minorHAnsi" w:hAnsi="Verdana" w:cs="Arial"/>
                <w:sz w:val="16"/>
                <w:szCs w:val="20"/>
              </w:rPr>
            </w:pPr>
            <w:permStart w:id="1163095786" w:edGrp="everyone"/>
          </w:p>
        </w:tc>
        <w:tc>
          <w:tcPr>
            <w:tcW w:w="662" w:type="dxa"/>
            <w:shd w:val="clear" w:color="auto" w:fill="FFFFFF"/>
          </w:tcPr>
          <w:p w14:paraId="4A570372" w14:textId="77777777" w:rsidR="00855BF9" w:rsidRPr="008E2BC4" w:rsidRDefault="00855BF9" w:rsidP="000C0817">
            <w:pPr>
              <w:tabs>
                <w:tab w:val="center" w:pos="8730"/>
              </w:tabs>
              <w:jc w:val="center"/>
              <w:rPr>
                <w:rFonts w:ascii="Verdana" w:eastAsiaTheme="minorHAnsi" w:hAnsi="Verdana" w:cs="Arial"/>
                <w:sz w:val="16"/>
                <w:szCs w:val="20"/>
              </w:rPr>
            </w:pPr>
            <w:permStart w:id="1147491705" w:edGrp="everyone"/>
            <w:permEnd w:id="1163095786"/>
          </w:p>
        </w:tc>
        <w:tc>
          <w:tcPr>
            <w:tcW w:w="582" w:type="dxa"/>
            <w:shd w:val="clear" w:color="auto" w:fill="FFFFFF"/>
          </w:tcPr>
          <w:p w14:paraId="4A570373" w14:textId="77777777" w:rsidR="00855BF9" w:rsidRPr="008E2BC4" w:rsidRDefault="00855BF9" w:rsidP="000C0817">
            <w:pPr>
              <w:tabs>
                <w:tab w:val="center" w:pos="8730"/>
              </w:tabs>
              <w:jc w:val="center"/>
              <w:rPr>
                <w:rFonts w:ascii="Verdana" w:eastAsiaTheme="minorHAnsi" w:hAnsi="Verdana" w:cs="Arial"/>
                <w:sz w:val="16"/>
                <w:szCs w:val="20"/>
              </w:rPr>
            </w:pPr>
            <w:permStart w:id="254677283" w:edGrp="everyone"/>
            <w:permEnd w:id="1147491705"/>
          </w:p>
        </w:tc>
        <w:permEnd w:id="254677283"/>
        <w:tc>
          <w:tcPr>
            <w:tcW w:w="3377" w:type="dxa"/>
            <w:shd w:val="clear" w:color="auto" w:fill="FFFFFF"/>
          </w:tcPr>
          <w:p w14:paraId="4A570374"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75"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82" w14:textId="77777777" w:rsidTr="002551AD">
        <w:trPr>
          <w:jc w:val="center"/>
        </w:trPr>
        <w:tc>
          <w:tcPr>
            <w:tcW w:w="563" w:type="dxa"/>
            <w:shd w:val="clear" w:color="auto" w:fill="FFFFFF"/>
          </w:tcPr>
          <w:p w14:paraId="4A570377" w14:textId="77777777" w:rsidR="00855BF9" w:rsidRPr="008E2BC4" w:rsidRDefault="00855BF9" w:rsidP="000C0817">
            <w:pPr>
              <w:tabs>
                <w:tab w:val="center" w:pos="8730"/>
              </w:tabs>
              <w:jc w:val="center"/>
              <w:rPr>
                <w:rFonts w:ascii="Verdana" w:eastAsiaTheme="minorHAnsi" w:hAnsi="Verdana" w:cs="Arial"/>
                <w:sz w:val="16"/>
                <w:szCs w:val="20"/>
              </w:rPr>
            </w:pPr>
            <w:permStart w:id="1143149994" w:edGrp="everyone"/>
          </w:p>
        </w:tc>
        <w:tc>
          <w:tcPr>
            <w:tcW w:w="580" w:type="dxa"/>
            <w:shd w:val="clear" w:color="auto" w:fill="FFFFFF"/>
          </w:tcPr>
          <w:p w14:paraId="4A570378" w14:textId="77777777" w:rsidR="00855BF9" w:rsidRPr="008E2BC4" w:rsidRDefault="00855BF9" w:rsidP="000C0817">
            <w:pPr>
              <w:tabs>
                <w:tab w:val="center" w:pos="8730"/>
              </w:tabs>
              <w:jc w:val="center"/>
              <w:rPr>
                <w:rFonts w:ascii="Verdana" w:eastAsiaTheme="minorHAnsi" w:hAnsi="Verdana" w:cs="Arial"/>
                <w:sz w:val="16"/>
                <w:szCs w:val="20"/>
              </w:rPr>
            </w:pPr>
            <w:permStart w:id="56116578" w:edGrp="everyone"/>
            <w:permEnd w:id="1143149994"/>
          </w:p>
        </w:tc>
        <w:permEnd w:id="56116578"/>
        <w:tc>
          <w:tcPr>
            <w:tcW w:w="669" w:type="dxa"/>
            <w:shd w:val="clear" w:color="auto" w:fill="FFFFFF"/>
          </w:tcPr>
          <w:p w14:paraId="4A570379" w14:textId="77777777" w:rsidR="00855BF9" w:rsidRPr="008E2BC4" w:rsidRDefault="00855BF9" w:rsidP="009468C4">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31</w:t>
            </w:r>
          </w:p>
        </w:tc>
        <w:tc>
          <w:tcPr>
            <w:tcW w:w="4978" w:type="dxa"/>
            <w:shd w:val="clear" w:color="auto" w:fill="FFFFFF"/>
          </w:tcPr>
          <w:p w14:paraId="4A57037A" w14:textId="77777777" w:rsidR="00855BF9" w:rsidRPr="008E2BC4" w:rsidRDefault="00855BF9" w:rsidP="002948CC">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Should the Offeror be proposing Performance Based Payments in accordance with the RFP directions, has the Offeror complied with FAR 52.232-28 and FAR 32.1000 (e.g., provided an expenditure profile, proposed events and their projected dates, proposed values for each event, completion criteria, and identification of which events are severable or cumulative to)?  </w:t>
            </w:r>
            <w:r w:rsidRPr="008E2BC4">
              <w:rPr>
                <w:rFonts w:ascii="Verdana" w:eastAsiaTheme="minorHAnsi" w:hAnsi="Verdana" w:cs="Arial"/>
                <w:i/>
                <w:sz w:val="16"/>
                <w:szCs w:val="20"/>
              </w:rPr>
              <w:t>This profile total must not exceed 90% of the total proposed price.</w:t>
            </w:r>
            <w:r w:rsidRPr="008E2BC4">
              <w:rPr>
                <w:rFonts w:ascii="Verdana" w:eastAsiaTheme="minorHAnsi" w:hAnsi="Verdana" w:cs="Arial"/>
                <w:sz w:val="16"/>
                <w:szCs w:val="20"/>
              </w:rPr>
              <w:t xml:space="preserve">  </w:t>
            </w:r>
          </w:p>
        </w:tc>
        <w:tc>
          <w:tcPr>
            <w:tcW w:w="1256" w:type="dxa"/>
            <w:shd w:val="clear" w:color="auto" w:fill="FFFFFF"/>
          </w:tcPr>
          <w:p w14:paraId="4A57037B" w14:textId="77777777" w:rsidR="00855BF9" w:rsidRPr="008E2BC4" w:rsidRDefault="00855BF9" w:rsidP="00301721">
            <w:pPr>
              <w:tabs>
                <w:tab w:val="center" w:pos="8730"/>
              </w:tabs>
              <w:jc w:val="center"/>
              <w:rPr>
                <w:rFonts w:ascii="Verdana" w:eastAsiaTheme="minorHAnsi" w:hAnsi="Verdana" w:cs="Arial"/>
                <w:color w:val="17365D" w:themeColor="text2" w:themeShade="BF"/>
                <w:sz w:val="16"/>
                <w:szCs w:val="16"/>
              </w:rPr>
            </w:pPr>
            <w:r w:rsidRPr="008E2BC4">
              <w:rPr>
                <w:rFonts w:ascii="Verdana" w:eastAsiaTheme="minorHAnsi" w:hAnsi="Verdana" w:cs="Arial"/>
                <w:color w:val="17365D" w:themeColor="text2" w:themeShade="BF"/>
                <w:sz w:val="16"/>
                <w:szCs w:val="16"/>
              </w:rPr>
              <w:t>FAR 52.232-28,</w:t>
            </w:r>
          </w:p>
          <w:p w14:paraId="4A57037C"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32.1000</w:t>
            </w:r>
          </w:p>
        </w:tc>
        <w:tc>
          <w:tcPr>
            <w:tcW w:w="649" w:type="dxa"/>
            <w:shd w:val="clear" w:color="auto" w:fill="FFFFFF"/>
          </w:tcPr>
          <w:p w14:paraId="4A57037D" w14:textId="77777777" w:rsidR="00855BF9" w:rsidRPr="008E2BC4" w:rsidRDefault="00855BF9" w:rsidP="000C0817">
            <w:pPr>
              <w:tabs>
                <w:tab w:val="center" w:pos="8730"/>
              </w:tabs>
              <w:jc w:val="center"/>
              <w:rPr>
                <w:rFonts w:ascii="Verdana" w:eastAsiaTheme="minorHAnsi" w:hAnsi="Verdana" w:cs="Arial"/>
                <w:sz w:val="16"/>
                <w:szCs w:val="20"/>
              </w:rPr>
            </w:pPr>
            <w:permStart w:id="815949331" w:edGrp="everyone"/>
          </w:p>
        </w:tc>
        <w:tc>
          <w:tcPr>
            <w:tcW w:w="662" w:type="dxa"/>
            <w:shd w:val="clear" w:color="auto" w:fill="FFFFFF"/>
          </w:tcPr>
          <w:p w14:paraId="4A57037E" w14:textId="77777777" w:rsidR="00855BF9" w:rsidRPr="008E2BC4" w:rsidRDefault="00855BF9" w:rsidP="000C0817">
            <w:pPr>
              <w:tabs>
                <w:tab w:val="center" w:pos="8730"/>
              </w:tabs>
              <w:jc w:val="center"/>
              <w:rPr>
                <w:rFonts w:ascii="Verdana" w:eastAsiaTheme="minorHAnsi" w:hAnsi="Verdana" w:cs="Arial"/>
                <w:sz w:val="16"/>
                <w:szCs w:val="20"/>
              </w:rPr>
            </w:pPr>
            <w:permStart w:id="716467191" w:edGrp="everyone"/>
            <w:permEnd w:id="815949331"/>
          </w:p>
        </w:tc>
        <w:tc>
          <w:tcPr>
            <w:tcW w:w="582" w:type="dxa"/>
            <w:shd w:val="clear" w:color="auto" w:fill="FFFFFF"/>
          </w:tcPr>
          <w:p w14:paraId="4A57037F" w14:textId="77777777" w:rsidR="00855BF9" w:rsidRPr="008E2BC4" w:rsidRDefault="00855BF9" w:rsidP="000C0817">
            <w:pPr>
              <w:tabs>
                <w:tab w:val="center" w:pos="8730"/>
              </w:tabs>
              <w:jc w:val="center"/>
              <w:rPr>
                <w:rFonts w:ascii="Verdana" w:eastAsiaTheme="minorHAnsi" w:hAnsi="Verdana" w:cs="Arial"/>
                <w:sz w:val="16"/>
                <w:szCs w:val="20"/>
              </w:rPr>
            </w:pPr>
            <w:permStart w:id="921765485" w:edGrp="everyone"/>
            <w:permEnd w:id="716467191"/>
          </w:p>
        </w:tc>
        <w:permEnd w:id="921765485"/>
        <w:tc>
          <w:tcPr>
            <w:tcW w:w="3377" w:type="dxa"/>
            <w:shd w:val="clear" w:color="auto" w:fill="FFFFFF"/>
          </w:tcPr>
          <w:p w14:paraId="4A570380"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81"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8F" w14:textId="77777777" w:rsidTr="002551AD">
        <w:trPr>
          <w:trHeight w:val="431"/>
          <w:jc w:val="center"/>
        </w:trPr>
        <w:tc>
          <w:tcPr>
            <w:tcW w:w="563" w:type="dxa"/>
            <w:shd w:val="clear" w:color="auto" w:fill="FFFFFF"/>
          </w:tcPr>
          <w:p w14:paraId="4A570383" w14:textId="77777777" w:rsidR="00855BF9" w:rsidRPr="008E2BC4" w:rsidRDefault="00855BF9" w:rsidP="00FF2D21">
            <w:pPr>
              <w:tabs>
                <w:tab w:val="center" w:pos="8730"/>
              </w:tabs>
              <w:jc w:val="center"/>
              <w:rPr>
                <w:rFonts w:ascii="Verdana" w:eastAsiaTheme="minorHAnsi" w:hAnsi="Verdana" w:cs="Arial"/>
                <w:sz w:val="16"/>
                <w:szCs w:val="20"/>
              </w:rPr>
            </w:pPr>
            <w:permStart w:id="1689783308" w:edGrp="everyone"/>
          </w:p>
        </w:tc>
        <w:tc>
          <w:tcPr>
            <w:tcW w:w="580" w:type="dxa"/>
            <w:shd w:val="clear" w:color="auto" w:fill="FFFFFF"/>
          </w:tcPr>
          <w:p w14:paraId="4A570384" w14:textId="77777777" w:rsidR="00855BF9" w:rsidRPr="008E2BC4" w:rsidRDefault="00855BF9" w:rsidP="000C0817">
            <w:pPr>
              <w:tabs>
                <w:tab w:val="center" w:pos="8730"/>
              </w:tabs>
              <w:jc w:val="center"/>
              <w:rPr>
                <w:rFonts w:ascii="Verdana" w:eastAsiaTheme="minorHAnsi" w:hAnsi="Verdana" w:cs="Arial"/>
                <w:sz w:val="16"/>
                <w:szCs w:val="20"/>
              </w:rPr>
            </w:pPr>
            <w:permStart w:id="739450992" w:edGrp="everyone"/>
            <w:permEnd w:id="1689783308"/>
          </w:p>
        </w:tc>
        <w:permEnd w:id="739450992"/>
        <w:tc>
          <w:tcPr>
            <w:tcW w:w="669" w:type="dxa"/>
            <w:shd w:val="clear" w:color="auto" w:fill="FFFFFF"/>
          </w:tcPr>
          <w:p w14:paraId="4A570385"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32</w:t>
            </w:r>
          </w:p>
        </w:tc>
        <w:tc>
          <w:tcPr>
            <w:tcW w:w="4978" w:type="dxa"/>
            <w:shd w:val="clear" w:color="auto" w:fill="FFFFFF"/>
          </w:tcPr>
          <w:p w14:paraId="4A570386"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Excessive Pass-through Charges—Identification of Subcontract Effort: If the </w:t>
            </w:r>
            <w:r>
              <w:rPr>
                <w:rFonts w:ascii="Verdana" w:eastAsiaTheme="minorHAnsi" w:hAnsi="Verdana" w:cs="Arial"/>
                <w:sz w:val="16"/>
                <w:szCs w:val="20"/>
              </w:rPr>
              <w:t>Offeror</w:t>
            </w:r>
            <w:r w:rsidRPr="008E2BC4">
              <w:rPr>
                <w:rFonts w:ascii="Verdana" w:eastAsiaTheme="minorHAnsi" w:hAnsi="Verdana" w:cs="Arial"/>
                <w:sz w:val="16"/>
                <w:szCs w:val="20"/>
              </w:rPr>
              <w:t xml:space="preserve"> intends to subcontract more than 70% of the total cost of work to be performed, does the proposal identify: (i) the amount of the </w:t>
            </w:r>
            <w:r>
              <w:rPr>
                <w:rFonts w:ascii="Verdana" w:eastAsiaTheme="minorHAnsi" w:hAnsi="Verdana" w:cs="Arial"/>
                <w:sz w:val="16"/>
                <w:szCs w:val="20"/>
              </w:rPr>
              <w:t>Offeror</w:t>
            </w:r>
            <w:r w:rsidRPr="008E2BC4">
              <w:rPr>
                <w:rFonts w:ascii="Verdana" w:eastAsiaTheme="minorHAnsi" w:hAnsi="Verdana" w:cs="Arial"/>
                <w:sz w:val="16"/>
                <w:szCs w:val="20"/>
              </w:rPr>
              <w:t xml:space="preserve">'s indirect costs and profit applicable to the work to be performed by the proposed subcontractor(s); and (ii) a description of the added value provided by the </w:t>
            </w:r>
            <w:r>
              <w:rPr>
                <w:rFonts w:ascii="Verdana" w:eastAsiaTheme="minorHAnsi" w:hAnsi="Verdana" w:cs="Arial"/>
                <w:sz w:val="16"/>
                <w:szCs w:val="20"/>
              </w:rPr>
              <w:t>Offeror</w:t>
            </w:r>
            <w:r w:rsidRPr="008E2BC4">
              <w:rPr>
                <w:rFonts w:ascii="Verdana" w:eastAsiaTheme="minorHAnsi" w:hAnsi="Verdana" w:cs="Arial"/>
                <w:sz w:val="16"/>
                <w:szCs w:val="20"/>
              </w:rPr>
              <w:t xml:space="preserve"> as related to the work to be performed by the proposed subcontractor(s)?</w:t>
            </w:r>
          </w:p>
        </w:tc>
        <w:tc>
          <w:tcPr>
            <w:tcW w:w="1256" w:type="dxa"/>
            <w:shd w:val="clear" w:color="auto" w:fill="FFFFFF"/>
          </w:tcPr>
          <w:p w14:paraId="4A570387"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15.408(n)</w:t>
            </w:r>
          </w:p>
          <w:p w14:paraId="4A570388"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52.215-22</w:t>
            </w:r>
          </w:p>
          <w:p w14:paraId="4A570389" w14:textId="77777777" w:rsidR="00855BF9" w:rsidRPr="008E2BC4" w:rsidRDefault="00855BF9" w:rsidP="00301721">
            <w:pPr>
              <w:tabs>
                <w:tab w:val="center" w:pos="8730"/>
              </w:tabs>
              <w:jc w:val="center"/>
              <w:rPr>
                <w:rFonts w:ascii="Verdana" w:eastAsiaTheme="minorHAnsi" w:hAnsi="Verdana" w:cs="Arial"/>
                <w:i/>
                <w:sz w:val="16"/>
                <w:szCs w:val="16"/>
              </w:rPr>
            </w:pPr>
            <w:r w:rsidRPr="008E2BC4">
              <w:rPr>
                <w:rFonts w:ascii="Verdana" w:eastAsiaTheme="minorHAnsi" w:hAnsi="Verdana" w:cs="Arial"/>
                <w:sz w:val="16"/>
                <w:szCs w:val="16"/>
              </w:rPr>
              <w:t>FAR 52-215-23</w:t>
            </w:r>
          </w:p>
        </w:tc>
        <w:tc>
          <w:tcPr>
            <w:tcW w:w="649" w:type="dxa"/>
            <w:shd w:val="clear" w:color="auto" w:fill="FFFFFF"/>
          </w:tcPr>
          <w:p w14:paraId="4A57038A" w14:textId="77777777" w:rsidR="00855BF9" w:rsidRPr="008E2BC4" w:rsidRDefault="00855BF9" w:rsidP="000C0817">
            <w:pPr>
              <w:tabs>
                <w:tab w:val="center" w:pos="8730"/>
              </w:tabs>
              <w:jc w:val="center"/>
              <w:rPr>
                <w:rFonts w:ascii="Verdana" w:eastAsiaTheme="minorHAnsi" w:hAnsi="Verdana" w:cs="Arial"/>
                <w:sz w:val="16"/>
                <w:szCs w:val="20"/>
              </w:rPr>
            </w:pPr>
            <w:permStart w:id="113249373" w:edGrp="everyone"/>
          </w:p>
        </w:tc>
        <w:tc>
          <w:tcPr>
            <w:tcW w:w="662" w:type="dxa"/>
            <w:shd w:val="clear" w:color="auto" w:fill="FFFFFF"/>
          </w:tcPr>
          <w:p w14:paraId="4A57038B" w14:textId="77777777" w:rsidR="00855BF9" w:rsidRPr="008E2BC4" w:rsidRDefault="00855BF9" w:rsidP="000C0817">
            <w:pPr>
              <w:tabs>
                <w:tab w:val="center" w:pos="8730"/>
              </w:tabs>
              <w:jc w:val="center"/>
              <w:rPr>
                <w:rFonts w:ascii="Verdana" w:eastAsiaTheme="minorHAnsi" w:hAnsi="Verdana" w:cs="Arial"/>
                <w:sz w:val="16"/>
                <w:szCs w:val="20"/>
              </w:rPr>
            </w:pPr>
            <w:permStart w:id="384112868" w:edGrp="everyone"/>
            <w:permEnd w:id="113249373"/>
          </w:p>
        </w:tc>
        <w:tc>
          <w:tcPr>
            <w:tcW w:w="582" w:type="dxa"/>
            <w:shd w:val="clear" w:color="auto" w:fill="FFFFFF"/>
          </w:tcPr>
          <w:p w14:paraId="4A57038C" w14:textId="77777777" w:rsidR="00855BF9" w:rsidRPr="008E2BC4" w:rsidRDefault="00855BF9" w:rsidP="000C0817">
            <w:pPr>
              <w:tabs>
                <w:tab w:val="center" w:pos="8730"/>
              </w:tabs>
              <w:jc w:val="center"/>
              <w:rPr>
                <w:rFonts w:ascii="Verdana" w:eastAsiaTheme="minorHAnsi" w:hAnsi="Verdana" w:cs="Arial"/>
                <w:sz w:val="16"/>
                <w:szCs w:val="20"/>
              </w:rPr>
            </w:pPr>
            <w:permStart w:id="1273394048" w:edGrp="everyone"/>
            <w:permEnd w:id="384112868"/>
          </w:p>
        </w:tc>
        <w:permEnd w:id="1273394048"/>
        <w:tc>
          <w:tcPr>
            <w:tcW w:w="3377" w:type="dxa"/>
            <w:shd w:val="clear" w:color="auto" w:fill="FFFFFF"/>
          </w:tcPr>
          <w:p w14:paraId="4A57038D"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8E"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9A" w14:textId="77777777" w:rsidTr="002551AD">
        <w:trPr>
          <w:trHeight w:val="431"/>
          <w:jc w:val="center"/>
        </w:trPr>
        <w:tc>
          <w:tcPr>
            <w:tcW w:w="563" w:type="dxa"/>
            <w:shd w:val="clear" w:color="auto" w:fill="BFBFBF" w:themeFill="background1" w:themeFillShade="BF"/>
          </w:tcPr>
          <w:p w14:paraId="4A57039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BFBFBF" w:themeFill="background1" w:themeFillShade="BF"/>
          </w:tcPr>
          <w:p w14:paraId="4A570391"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BFBFBF" w:themeFill="background1" w:themeFillShade="BF"/>
          </w:tcPr>
          <w:p w14:paraId="4A57039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BFBFBF" w:themeFill="background1" w:themeFillShade="BF"/>
          </w:tcPr>
          <w:p w14:paraId="4A570393" w14:textId="77777777" w:rsidR="00855BF9" w:rsidRPr="008E2BC4" w:rsidRDefault="00855BF9" w:rsidP="00CA45C9">
            <w:pPr>
              <w:tabs>
                <w:tab w:val="center" w:pos="8730"/>
              </w:tabs>
              <w:ind w:left="42"/>
              <w:rPr>
                <w:rFonts w:ascii="Verdana" w:eastAsiaTheme="minorHAnsi" w:hAnsi="Verdana" w:cs="Arial"/>
                <w:b/>
                <w:szCs w:val="20"/>
              </w:rPr>
            </w:pPr>
            <w:r w:rsidRPr="008E2BC4">
              <w:rPr>
                <w:rFonts w:ascii="Verdana" w:eastAsiaTheme="minorHAnsi" w:hAnsi="Verdana" w:cs="Arial"/>
                <w:b/>
                <w:sz w:val="24"/>
                <w:szCs w:val="20"/>
              </w:rPr>
              <w:t>II.  EXCEPTIONS TO CERTIFIED COST OR PRICING DATA</w:t>
            </w:r>
          </w:p>
        </w:tc>
        <w:tc>
          <w:tcPr>
            <w:tcW w:w="1256" w:type="dxa"/>
            <w:shd w:val="clear" w:color="auto" w:fill="BFBFBF" w:themeFill="background1" w:themeFillShade="BF"/>
          </w:tcPr>
          <w:p w14:paraId="4A570394"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BFBFBF" w:themeFill="background1" w:themeFillShade="BF"/>
          </w:tcPr>
          <w:p w14:paraId="4A570395"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662" w:type="dxa"/>
            <w:shd w:val="clear" w:color="auto" w:fill="BFBFBF" w:themeFill="background1" w:themeFillShade="BF"/>
          </w:tcPr>
          <w:p w14:paraId="4A570396"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582" w:type="dxa"/>
            <w:shd w:val="clear" w:color="auto" w:fill="BFBFBF" w:themeFill="background1" w:themeFillShade="BF"/>
          </w:tcPr>
          <w:p w14:paraId="4A570397" w14:textId="77777777" w:rsidR="00855BF9" w:rsidRPr="008E2BC4" w:rsidRDefault="00855BF9" w:rsidP="002124D4">
            <w:pPr>
              <w:tabs>
                <w:tab w:val="center" w:pos="8730"/>
              </w:tabs>
              <w:jc w:val="center"/>
              <w:rPr>
                <w:rFonts w:ascii="Verdana" w:eastAsiaTheme="minorHAnsi" w:hAnsi="Verdana" w:cs="Arial"/>
                <w:color w:val="FFFFFF" w:themeColor="background1"/>
                <w:sz w:val="16"/>
                <w:szCs w:val="20"/>
              </w:rPr>
            </w:pPr>
          </w:p>
        </w:tc>
        <w:tc>
          <w:tcPr>
            <w:tcW w:w="3377" w:type="dxa"/>
            <w:shd w:val="clear" w:color="auto" w:fill="BFBFBF" w:themeFill="background1" w:themeFillShade="BF"/>
          </w:tcPr>
          <w:p w14:paraId="4A570398" w14:textId="77777777" w:rsidR="00855BF9" w:rsidRPr="008E2BC4" w:rsidRDefault="00855BF9" w:rsidP="00301721">
            <w:pPr>
              <w:tabs>
                <w:tab w:val="center" w:pos="8730"/>
              </w:tabs>
              <w:rPr>
                <w:rFonts w:ascii="Verdana" w:eastAsiaTheme="minorHAnsi" w:hAnsi="Verdana" w:cs="Arial"/>
                <w:color w:val="FFFFFF" w:themeColor="background1"/>
                <w:sz w:val="16"/>
                <w:szCs w:val="20"/>
              </w:rPr>
            </w:pPr>
          </w:p>
        </w:tc>
        <w:tc>
          <w:tcPr>
            <w:tcW w:w="1186" w:type="dxa"/>
            <w:shd w:val="clear" w:color="auto" w:fill="BFBFBF" w:themeFill="background1" w:themeFillShade="BF"/>
          </w:tcPr>
          <w:p w14:paraId="4A570399"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4A5703A5" w14:textId="77777777" w:rsidTr="002551AD">
        <w:trPr>
          <w:trHeight w:val="431"/>
          <w:jc w:val="center"/>
        </w:trPr>
        <w:tc>
          <w:tcPr>
            <w:tcW w:w="563" w:type="dxa"/>
            <w:shd w:val="clear" w:color="auto" w:fill="FFFFFF"/>
          </w:tcPr>
          <w:p w14:paraId="4A57039B" w14:textId="77777777" w:rsidR="00855BF9" w:rsidRPr="008E2BC4" w:rsidRDefault="00855BF9" w:rsidP="000C0817">
            <w:pPr>
              <w:tabs>
                <w:tab w:val="center" w:pos="8730"/>
              </w:tabs>
              <w:jc w:val="center"/>
              <w:rPr>
                <w:rFonts w:ascii="Verdana" w:eastAsiaTheme="minorHAnsi" w:hAnsi="Verdana" w:cs="Arial"/>
                <w:sz w:val="16"/>
                <w:szCs w:val="20"/>
              </w:rPr>
            </w:pPr>
            <w:permStart w:id="829913901" w:edGrp="everyone"/>
          </w:p>
        </w:tc>
        <w:tc>
          <w:tcPr>
            <w:tcW w:w="580" w:type="dxa"/>
            <w:shd w:val="clear" w:color="auto" w:fill="FFFFFF"/>
          </w:tcPr>
          <w:p w14:paraId="4A57039C" w14:textId="77777777" w:rsidR="00855BF9" w:rsidRPr="008E2BC4" w:rsidRDefault="00855BF9" w:rsidP="000C0817">
            <w:pPr>
              <w:tabs>
                <w:tab w:val="center" w:pos="8730"/>
              </w:tabs>
              <w:jc w:val="center"/>
              <w:rPr>
                <w:rFonts w:ascii="Verdana" w:eastAsiaTheme="minorHAnsi" w:hAnsi="Verdana" w:cs="Arial"/>
                <w:sz w:val="16"/>
                <w:szCs w:val="20"/>
              </w:rPr>
            </w:pPr>
            <w:permStart w:id="1583442993" w:edGrp="everyone"/>
            <w:permEnd w:id="829913901"/>
          </w:p>
        </w:tc>
        <w:permEnd w:id="1583442993"/>
        <w:tc>
          <w:tcPr>
            <w:tcW w:w="669" w:type="dxa"/>
            <w:shd w:val="clear" w:color="auto" w:fill="FFFFFF"/>
          </w:tcPr>
          <w:p w14:paraId="4A57039D"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33</w:t>
            </w:r>
          </w:p>
        </w:tc>
        <w:tc>
          <w:tcPr>
            <w:tcW w:w="4978" w:type="dxa"/>
            <w:shd w:val="clear" w:color="auto" w:fill="FFFFFF"/>
          </w:tcPr>
          <w:p w14:paraId="4A57039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Has the </w:t>
            </w:r>
            <w:r>
              <w:rPr>
                <w:rFonts w:ascii="Verdana" w:eastAsiaTheme="minorHAnsi" w:hAnsi="Verdana" w:cs="Arial"/>
                <w:sz w:val="16"/>
                <w:szCs w:val="20"/>
              </w:rPr>
              <w:t>Offeror</w:t>
            </w:r>
            <w:r w:rsidRPr="008E2BC4">
              <w:rPr>
                <w:rFonts w:ascii="Verdana" w:eastAsiaTheme="minorHAnsi" w:hAnsi="Verdana" w:cs="Arial"/>
                <w:sz w:val="16"/>
                <w:szCs w:val="20"/>
              </w:rPr>
              <w:t xml:space="preserve"> submitted an exception to the submission of certified cost or pricing data for commercial items proposed either at the Offeror’s or Offeror’s sub-tier supplier level, in accordance with provision 52.215-20?</w:t>
            </w:r>
          </w:p>
        </w:tc>
        <w:tc>
          <w:tcPr>
            <w:tcW w:w="1256" w:type="dxa"/>
            <w:shd w:val="clear" w:color="auto" w:fill="FFFFFF"/>
          </w:tcPr>
          <w:p w14:paraId="4A57039F"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2.101, FAR 15-403.1(b)(3) or (b)(5), FAR 52.215-20</w:t>
            </w:r>
          </w:p>
        </w:tc>
        <w:tc>
          <w:tcPr>
            <w:tcW w:w="649" w:type="dxa"/>
            <w:shd w:val="clear" w:color="auto" w:fill="FFFFFF"/>
          </w:tcPr>
          <w:p w14:paraId="4A5703A0" w14:textId="77777777" w:rsidR="00855BF9" w:rsidRPr="008E2BC4" w:rsidRDefault="00855BF9" w:rsidP="000C0817">
            <w:pPr>
              <w:tabs>
                <w:tab w:val="center" w:pos="8730"/>
              </w:tabs>
              <w:jc w:val="center"/>
              <w:rPr>
                <w:rFonts w:ascii="Verdana" w:eastAsiaTheme="minorHAnsi" w:hAnsi="Verdana" w:cs="Arial"/>
                <w:sz w:val="16"/>
                <w:szCs w:val="20"/>
              </w:rPr>
            </w:pPr>
            <w:permStart w:id="1820487813" w:edGrp="everyone"/>
          </w:p>
        </w:tc>
        <w:tc>
          <w:tcPr>
            <w:tcW w:w="662" w:type="dxa"/>
            <w:shd w:val="clear" w:color="auto" w:fill="FFFFFF"/>
          </w:tcPr>
          <w:p w14:paraId="4A5703A1" w14:textId="77777777" w:rsidR="00855BF9" w:rsidRPr="008E2BC4" w:rsidRDefault="00855BF9" w:rsidP="000C0817">
            <w:pPr>
              <w:tabs>
                <w:tab w:val="center" w:pos="8730"/>
              </w:tabs>
              <w:jc w:val="center"/>
              <w:rPr>
                <w:rFonts w:ascii="Verdana" w:eastAsiaTheme="minorHAnsi" w:hAnsi="Verdana" w:cs="Arial"/>
                <w:sz w:val="16"/>
                <w:szCs w:val="20"/>
              </w:rPr>
            </w:pPr>
            <w:permStart w:id="823331751" w:edGrp="everyone"/>
            <w:permEnd w:id="1820487813"/>
          </w:p>
        </w:tc>
        <w:tc>
          <w:tcPr>
            <w:tcW w:w="582" w:type="dxa"/>
            <w:shd w:val="clear" w:color="auto" w:fill="FFFFFF"/>
          </w:tcPr>
          <w:p w14:paraId="4A5703A2" w14:textId="77777777" w:rsidR="00855BF9" w:rsidRPr="008E2BC4" w:rsidRDefault="00855BF9" w:rsidP="000C0817">
            <w:pPr>
              <w:tabs>
                <w:tab w:val="center" w:pos="8730"/>
              </w:tabs>
              <w:jc w:val="center"/>
              <w:rPr>
                <w:rFonts w:ascii="Verdana" w:eastAsiaTheme="minorHAnsi" w:hAnsi="Verdana" w:cs="Arial"/>
                <w:sz w:val="16"/>
                <w:szCs w:val="20"/>
              </w:rPr>
            </w:pPr>
            <w:permStart w:id="268063365" w:edGrp="everyone"/>
            <w:permEnd w:id="823331751"/>
          </w:p>
        </w:tc>
        <w:permEnd w:id="268063365"/>
        <w:tc>
          <w:tcPr>
            <w:tcW w:w="3377" w:type="dxa"/>
            <w:shd w:val="clear" w:color="auto" w:fill="FFFFFF"/>
          </w:tcPr>
          <w:p w14:paraId="4A5703A3"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A4"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B0" w14:textId="77777777" w:rsidTr="002551AD">
        <w:trPr>
          <w:trHeight w:val="431"/>
          <w:jc w:val="center"/>
        </w:trPr>
        <w:tc>
          <w:tcPr>
            <w:tcW w:w="563" w:type="dxa"/>
            <w:shd w:val="clear" w:color="auto" w:fill="DBE5F1" w:themeFill="accent1" w:themeFillTint="33"/>
          </w:tcPr>
          <w:p w14:paraId="4A5703A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4A5703A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A5703A8"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703A9" w14:textId="77777777" w:rsidR="00855BF9" w:rsidRPr="008E2BC4" w:rsidRDefault="00855BF9" w:rsidP="002D6E22">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If Offeror is modifying a commercial item or providing a previously modified commercial item, there may be circumstances that require the submission of certified cost or pricing data (see Note to checklist item 20 below).</w:t>
            </w:r>
          </w:p>
        </w:tc>
        <w:tc>
          <w:tcPr>
            <w:tcW w:w="1256" w:type="dxa"/>
            <w:shd w:val="clear" w:color="auto" w:fill="DBE5F1" w:themeFill="accent1" w:themeFillTint="33"/>
          </w:tcPr>
          <w:p w14:paraId="4A5703AA"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4A5703AB"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662" w:type="dxa"/>
            <w:shd w:val="clear" w:color="auto" w:fill="DBE5F1" w:themeFill="accent1" w:themeFillTint="33"/>
          </w:tcPr>
          <w:p w14:paraId="4A5703AC"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582" w:type="dxa"/>
            <w:shd w:val="clear" w:color="auto" w:fill="DBE5F1" w:themeFill="accent1" w:themeFillTint="33"/>
          </w:tcPr>
          <w:p w14:paraId="4A5703AD" w14:textId="77777777" w:rsidR="00855BF9" w:rsidRPr="008E2BC4" w:rsidRDefault="00855BF9" w:rsidP="002124D4">
            <w:pPr>
              <w:tabs>
                <w:tab w:val="center" w:pos="8730"/>
              </w:tabs>
              <w:jc w:val="center"/>
              <w:rPr>
                <w:rFonts w:ascii="Verdana" w:eastAsiaTheme="minorHAnsi" w:hAnsi="Verdana" w:cs="Arial"/>
                <w:color w:val="FFFFFF" w:themeColor="background1"/>
                <w:sz w:val="16"/>
                <w:szCs w:val="20"/>
              </w:rPr>
            </w:pPr>
          </w:p>
        </w:tc>
        <w:tc>
          <w:tcPr>
            <w:tcW w:w="3377" w:type="dxa"/>
            <w:shd w:val="clear" w:color="auto" w:fill="DBE5F1" w:themeFill="accent1" w:themeFillTint="33"/>
          </w:tcPr>
          <w:p w14:paraId="4A5703AE" w14:textId="77777777" w:rsidR="00855BF9" w:rsidRPr="008E2BC4" w:rsidRDefault="00855BF9" w:rsidP="00301721">
            <w:pPr>
              <w:tabs>
                <w:tab w:val="center" w:pos="8730"/>
              </w:tabs>
              <w:rPr>
                <w:rFonts w:ascii="Verdana" w:eastAsiaTheme="minorHAnsi" w:hAnsi="Verdana" w:cs="Arial"/>
                <w:color w:val="FFFFFF" w:themeColor="background1"/>
                <w:sz w:val="16"/>
                <w:szCs w:val="20"/>
              </w:rPr>
            </w:pPr>
          </w:p>
        </w:tc>
        <w:tc>
          <w:tcPr>
            <w:tcW w:w="1186" w:type="dxa"/>
            <w:shd w:val="clear" w:color="auto" w:fill="DBE5F1" w:themeFill="accent1" w:themeFillTint="33"/>
          </w:tcPr>
          <w:p w14:paraId="4A5703AF"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4A5703BB" w14:textId="77777777" w:rsidTr="002551AD">
        <w:trPr>
          <w:trHeight w:val="431"/>
          <w:jc w:val="center"/>
        </w:trPr>
        <w:tc>
          <w:tcPr>
            <w:tcW w:w="563" w:type="dxa"/>
            <w:shd w:val="clear" w:color="auto" w:fill="FFFFFF"/>
          </w:tcPr>
          <w:p w14:paraId="4A5703B1" w14:textId="77777777" w:rsidR="00855BF9" w:rsidRPr="008E2BC4" w:rsidRDefault="00855BF9" w:rsidP="000C0817">
            <w:pPr>
              <w:tabs>
                <w:tab w:val="center" w:pos="8730"/>
              </w:tabs>
              <w:jc w:val="center"/>
              <w:rPr>
                <w:rFonts w:ascii="Verdana" w:eastAsiaTheme="minorHAnsi" w:hAnsi="Verdana" w:cs="Arial"/>
                <w:sz w:val="16"/>
                <w:szCs w:val="20"/>
              </w:rPr>
            </w:pPr>
            <w:permStart w:id="534514925" w:edGrp="everyone"/>
          </w:p>
        </w:tc>
        <w:tc>
          <w:tcPr>
            <w:tcW w:w="580" w:type="dxa"/>
            <w:shd w:val="clear" w:color="auto" w:fill="FFFFFF"/>
          </w:tcPr>
          <w:p w14:paraId="4A5703B2" w14:textId="77777777" w:rsidR="00855BF9" w:rsidRPr="008E2BC4" w:rsidRDefault="00855BF9" w:rsidP="000C0817">
            <w:pPr>
              <w:tabs>
                <w:tab w:val="center" w:pos="8730"/>
              </w:tabs>
              <w:jc w:val="center"/>
              <w:rPr>
                <w:rFonts w:ascii="Verdana" w:eastAsiaTheme="minorHAnsi" w:hAnsi="Verdana" w:cs="Arial"/>
                <w:sz w:val="16"/>
                <w:szCs w:val="20"/>
              </w:rPr>
            </w:pPr>
            <w:permStart w:id="1567061492" w:edGrp="everyone"/>
            <w:permEnd w:id="534514925"/>
          </w:p>
        </w:tc>
        <w:permEnd w:id="1567061492"/>
        <w:tc>
          <w:tcPr>
            <w:tcW w:w="669" w:type="dxa"/>
            <w:shd w:val="clear" w:color="auto" w:fill="FFFFFF"/>
          </w:tcPr>
          <w:p w14:paraId="4A5703B3"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34</w:t>
            </w:r>
          </w:p>
        </w:tc>
        <w:tc>
          <w:tcPr>
            <w:tcW w:w="4978" w:type="dxa"/>
            <w:shd w:val="clear" w:color="auto" w:fill="FFFFFF"/>
          </w:tcPr>
          <w:p w14:paraId="4A5703B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Has the </w:t>
            </w:r>
            <w:r>
              <w:rPr>
                <w:rFonts w:ascii="Verdana" w:eastAsiaTheme="minorHAnsi" w:hAnsi="Verdana" w:cs="Arial"/>
                <w:sz w:val="16"/>
                <w:szCs w:val="20"/>
              </w:rPr>
              <w:t>Offeror</w:t>
            </w:r>
            <w:r w:rsidRPr="008E2BC4">
              <w:rPr>
                <w:rFonts w:ascii="Verdana" w:eastAsiaTheme="minorHAnsi" w:hAnsi="Verdana" w:cs="Arial"/>
                <w:sz w:val="16"/>
                <w:szCs w:val="20"/>
              </w:rPr>
              <w:t xml:space="preserve"> specifically identified the type of commercial item claim (FAR 2.101 commercial item definition, paragraphs (1) through (8)), and the basis on which the item meets the definition?</w:t>
            </w:r>
          </w:p>
        </w:tc>
        <w:tc>
          <w:tcPr>
            <w:tcW w:w="1256" w:type="dxa"/>
            <w:shd w:val="clear" w:color="auto" w:fill="FFFFFF"/>
          </w:tcPr>
          <w:p w14:paraId="4A5703B5"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52.215-20, FAR 2.101</w:t>
            </w:r>
          </w:p>
        </w:tc>
        <w:tc>
          <w:tcPr>
            <w:tcW w:w="649" w:type="dxa"/>
            <w:shd w:val="clear" w:color="auto" w:fill="FFFFFF"/>
          </w:tcPr>
          <w:p w14:paraId="4A5703B6" w14:textId="77777777" w:rsidR="00855BF9" w:rsidRPr="008E2BC4" w:rsidRDefault="00855BF9" w:rsidP="000C0817">
            <w:pPr>
              <w:tabs>
                <w:tab w:val="center" w:pos="8730"/>
              </w:tabs>
              <w:jc w:val="center"/>
              <w:rPr>
                <w:rFonts w:ascii="Verdana" w:eastAsiaTheme="minorHAnsi" w:hAnsi="Verdana" w:cs="Arial"/>
                <w:sz w:val="16"/>
                <w:szCs w:val="20"/>
              </w:rPr>
            </w:pPr>
            <w:permStart w:id="282396211" w:edGrp="everyone"/>
          </w:p>
        </w:tc>
        <w:tc>
          <w:tcPr>
            <w:tcW w:w="662" w:type="dxa"/>
            <w:shd w:val="clear" w:color="auto" w:fill="FFFFFF"/>
          </w:tcPr>
          <w:p w14:paraId="4A5703B7" w14:textId="77777777" w:rsidR="00855BF9" w:rsidRPr="008E2BC4" w:rsidRDefault="00855BF9" w:rsidP="000C0817">
            <w:pPr>
              <w:tabs>
                <w:tab w:val="center" w:pos="8730"/>
              </w:tabs>
              <w:jc w:val="center"/>
              <w:rPr>
                <w:rFonts w:ascii="Verdana" w:eastAsiaTheme="minorHAnsi" w:hAnsi="Verdana" w:cs="Arial"/>
                <w:sz w:val="16"/>
                <w:szCs w:val="20"/>
              </w:rPr>
            </w:pPr>
            <w:permStart w:id="626816045" w:edGrp="everyone"/>
            <w:permEnd w:id="282396211"/>
          </w:p>
        </w:tc>
        <w:tc>
          <w:tcPr>
            <w:tcW w:w="582" w:type="dxa"/>
            <w:shd w:val="clear" w:color="auto" w:fill="FFFFFF"/>
          </w:tcPr>
          <w:p w14:paraId="4A5703B8" w14:textId="77777777" w:rsidR="00855BF9" w:rsidRPr="008E2BC4" w:rsidRDefault="00855BF9" w:rsidP="000C0817">
            <w:pPr>
              <w:tabs>
                <w:tab w:val="center" w:pos="8730"/>
              </w:tabs>
              <w:jc w:val="center"/>
              <w:rPr>
                <w:rFonts w:ascii="Verdana" w:eastAsiaTheme="minorHAnsi" w:hAnsi="Verdana" w:cs="Arial"/>
                <w:sz w:val="16"/>
                <w:szCs w:val="20"/>
              </w:rPr>
            </w:pPr>
            <w:permStart w:id="1553949517" w:edGrp="everyone"/>
            <w:permEnd w:id="626816045"/>
          </w:p>
        </w:tc>
        <w:permEnd w:id="1553949517"/>
        <w:tc>
          <w:tcPr>
            <w:tcW w:w="3377" w:type="dxa"/>
            <w:shd w:val="clear" w:color="auto" w:fill="FFFFFF"/>
          </w:tcPr>
          <w:p w14:paraId="4A5703B9"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BA"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CA" w14:textId="77777777" w:rsidTr="002551AD">
        <w:trPr>
          <w:trHeight w:val="431"/>
          <w:jc w:val="center"/>
        </w:trPr>
        <w:tc>
          <w:tcPr>
            <w:tcW w:w="563" w:type="dxa"/>
            <w:shd w:val="clear" w:color="auto" w:fill="FFFFFF"/>
          </w:tcPr>
          <w:p w14:paraId="4A5703BC" w14:textId="77777777" w:rsidR="00855BF9" w:rsidRPr="008E2BC4" w:rsidRDefault="00855BF9" w:rsidP="000C0817">
            <w:pPr>
              <w:tabs>
                <w:tab w:val="center" w:pos="8730"/>
              </w:tabs>
              <w:jc w:val="center"/>
              <w:rPr>
                <w:rFonts w:ascii="Verdana" w:eastAsiaTheme="minorHAnsi" w:hAnsi="Verdana" w:cs="Arial"/>
                <w:sz w:val="16"/>
                <w:szCs w:val="20"/>
              </w:rPr>
            </w:pPr>
            <w:permStart w:id="2110851121" w:edGrp="everyone"/>
          </w:p>
        </w:tc>
        <w:tc>
          <w:tcPr>
            <w:tcW w:w="580" w:type="dxa"/>
            <w:shd w:val="clear" w:color="auto" w:fill="FFFFFF"/>
          </w:tcPr>
          <w:p w14:paraId="4A5703BD" w14:textId="77777777" w:rsidR="00855BF9" w:rsidRPr="008E2BC4" w:rsidRDefault="00855BF9" w:rsidP="000C0817">
            <w:pPr>
              <w:tabs>
                <w:tab w:val="center" w:pos="8730"/>
              </w:tabs>
              <w:jc w:val="center"/>
              <w:rPr>
                <w:rFonts w:ascii="Verdana" w:eastAsiaTheme="minorHAnsi" w:hAnsi="Verdana" w:cs="Arial"/>
                <w:sz w:val="16"/>
                <w:szCs w:val="20"/>
              </w:rPr>
            </w:pPr>
            <w:permStart w:id="1187253186" w:edGrp="everyone"/>
            <w:permEnd w:id="2110851121"/>
          </w:p>
        </w:tc>
        <w:permEnd w:id="1187253186"/>
        <w:tc>
          <w:tcPr>
            <w:tcW w:w="669" w:type="dxa"/>
            <w:shd w:val="clear" w:color="auto" w:fill="FFFFFF"/>
          </w:tcPr>
          <w:p w14:paraId="4A5703BE"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35</w:t>
            </w:r>
          </w:p>
        </w:tc>
        <w:tc>
          <w:tcPr>
            <w:tcW w:w="4978" w:type="dxa"/>
            <w:shd w:val="clear" w:color="auto" w:fill="FFFFFF"/>
          </w:tcPr>
          <w:p w14:paraId="4A5703BF" w14:textId="77777777" w:rsidR="00855BF9" w:rsidRPr="008E2BC4" w:rsidRDefault="00855BF9" w:rsidP="002515F2">
            <w:pPr>
              <w:pStyle w:val="PlainText"/>
              <w:tabs>
                <w:tab w:val="center" w:pos="8730"/>
              </w:tabs>
              <w:rPr>
                <w:rFonts w:ascii="Verdana" w:hAnsi="Verdana" w:cs="Arial"/>
                <w:color w:val="000000"/>
                <w:sz w:val="16"/>
                <w:szCs w:val="20"/>
              </w:rPr>
            </w:pPr>
            <w:r w:rsidRPr="008E2BC4">
              <w:rPr>
                <w:rFonts w:ascii="Verdana" w:hAnsi="Verdana" w:cs="Arial"/>
                <w:color w:val="000000"/>
                <w:sz w:val="16"/>
                <w:szCs w:val="20"/>
              </w:rPr>
              <w:t>For modified commercial items (commercial item sub definition) (3);  did the sub-tier subcontractor classify the modification(s) as either:</w:t>
            </w:r>
          </w:p>
          <w:p w14:paraId="4A5703C0" w14:textId="77777777" w:rsidR="00855BF9" w:rsidRPr="008E2BC4" w:rsidRDefault="00855BF9" w:rsidP="002515F2">
            <w:pPr>
              <w:pStyle w:val="PlainText"/>
              <w:tabs>
                <w:tab w:val="center" w:pos="8730"/>
              </w:tabs>
              <w:rPr>
                <w:rFonts w:ascii="Verdana" w:hAnsi="Verdana" w:cs="Arial"/>
                <w:color w:val="000000"/>
                <w:sz w:val="16"/>
                <w:szCs w:val="20"/>
              </w:rPr>
            </w:pPr>
          </w:p>
          <w:p w14:paraId="4A5703C1" w14:textId="77777777" w:rsidR="00855BF9" w:rsidRPr="008E2BC4" w:rsidRDefault="00855BF9" w:rsidP="00C438A6">
            <w:pPr>
              <w:pStyle w:val="PlainText"/>
              <w:numPr>
                <w:ilvl w:val="0"/>
                <w:numId w:val="11"/>
              </w:numPr>
              <w:tabs>
                <w:tab w:val="center" w:pos="8730"/>
              </w:tabs>
              <w:ind w:left="582"/>
              <w:rPr>
                <w:rFonts w:ascii="Verdana" w:hAnsi="Verdana" w:cs="Arial"/>
                <w:color w:val="000000"/>
                <w:sz w:val="16"/>
                <w:szCs w:val="20"/>
              </w:rPr>
            </w:pPr>
            <w:r w:rsidRPr="008E2BC4">
              <w:rPr>
                <w:rFonts w:ascii="Verdana" w:hAnsi="Verdana" w:cs="Arial"/>
                <w:color w:val="000000"/>
                <w:sz w:val="16"/>
                <w:szCs w:val="20"/>
              </w:rPr>
              <w:t xml:space="preserve">Of a type customarily available in the commercial marketplace (FAR 2.101 commercial item sub-definition (3)(i)) or </w:t>
            </w:r>
          </w:p>
          <w:p w14:paraId="4A5703C2" w14:textId="77777777" w:rsidR="00855BF9" w:rsidRPr="008E2BC4" w:rsidRDefault="00855BF9" w:rsidP="002515F2">
            <w:pPr>
              <w:pStyle w:val="PlainText"/>
              <w:tabs>
                <w:tab w:val="center" w:pos="8730"/>
              </w:tabs>
              <w:ind w:left="648"/>
              <w:rPr>
                <w:rFonts w:ascii="Verdana" w:hAnsi="Verdana" w:cs="Arial"/>
                <w:color w:val="000000"/>
                <w:sz w:val="16"/>
                <w:szCs w:val="20"/>
              </w:rPr>
            </w:pPr>
          </w:p>
          <w:p w14:paraId="4A5703C3" w14:textId="77777777" w:rsidR="00855BF9" w:rsidRPr="008E2BC4" w:rsidRDefault="00855BF9" w:rsidP="00C438A6">
            <w:pPr>
              <w:tabs>
                <w:tab w:val="center" w:pos="8730"/>
              </w:tabs>
              <w:ind w:left="582" w:hanging="582"/>
              <w:rPr>
                <w:rFonts w:ascii="Verdana" w:eastAsiaTheme="minorHAnsi" w:hAnsi="Verdana" w:cs="Arial"/>
                <w:sz w:val="16"/>
                <w:szCs w:val="20"/>
              </w:rPr>
            </w:pPr>
            <w:r w:rsidRPr="008E2BC4">
              <w:rPr>
                <w:rFonts w:ascii="Verdana" w:hAnsi="Verdana" w:cs="Arial"/>
                <w:color w:val="000000"/>
                <w:sz w:val="16"/>
                <w:szCs w:val="20"/>
              </w:rPr>
              <w:t xml:space="preserve">     B.    A minor modification (FAR 2.101 commercial item sub-definition (3)(ii)) of a type not customarily available in the commercial marketplace made to meet Federal Government requirements not exceeding the thresholds in FAR 15.403-1(c)(3)(iii)(B)? (see note below)</w:t>
            </w:r>
          </w:p>
        </w:tc>
        <w:tc>
          <w:tcPr>
            <w:tcW w:w="1256" w:type="dxa"/>
            <w:shd w:val="clear" w:color="auto" w:fill="FFFFFF"/>
          </w:tcPr>
          <w:p w14:paraId="4A5703C4"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52.215-20, FAR 2.101</w:t>
            </w:r>
          </w:p>
        </w:tc>
        <w:tc>
          <w:tcPr>
            <w:tcW w:w="649" w:type="dxa"/>
            <w:shd w:val="clear" w:color="auto" w:fill="FFFFFF"/>
          </w:tcPr>
          <w:p w14:paraId="4A5703C5" w14:textId="77777777" w:rsidR="00855BF9" w:rsidRPr="008E2BC4" w:rsidRDefault="00855BF9" w:rsidP="000C0817">
            <w:pPr>
              <w:tabs>
                <w:tab w:val="center" w:pos="8730"/>
              </w:tabs>
              <w:jc w:val="center"/>
              <w:rPr>
                <w:rFonts w:ascii="Verdana" w:eastAsiaTheme="minorHAnsi" w:hAnsi="Verdana" w:cs="Arial"/>
                <w:sz w:val="16"/>
                <w:szCs w:val="20"/>
              </w:rPr>
            </w:pPr>
            <w:permStart w:id="1798376420" w:edGrp="everyone"/>
          </w:p>
        </w:tc>
        <w:tc>
          <w:tcPr>
            <w:tcW w:w="662" w:type="dxa"/>
            <w:shd w:val="clear" w:color="auto" w:fill="FFFFFF"/>
          </w:tcPr>
          <w:p w14:paraId="4A5703C6" w14:textId="77777777" w:rsidR="00855BF9" w:rsidRPr="008E2BC4" w:rsidRDefault="00855BF9" w:rsidP="000C0817">
            <w:pPr>
              <w:tabs>
                <w:tab w:val="center" w:pos="8730"/>
              </w:tabs>
              <w:jc w:val="center"/>
              <w:rPr>
                <w:rFonts w:ascii="Verdana" w:eastAsiaTheme="minorHAnsi" w:hAnsi="Verdana" w:cs="Arial"/>
                <w:sz w:val="16"/>
                <w:szCs w:val="20"/>
              </w:rPr>
            </w:pPr>
            <w:permStart w:id="1772623185" w:edGrp="everyone"/>
            <w:permEnd w:id="1798376420"/>
          </w:p>
        </w:tc>
        <w:tc>
          <w:tcPr>
            <w:tcW w:w="582" w:type="dxa"/>
            <w:shd w:val="clear" w:color="auto" w:fill="FFFFFF"/>
          </w:tcPr>
          <w:p w14:paraId="4A5703C7" w14:textId="77777777" w:rsidR="00855BF9" w:rsidRPr="008E2BC4" w:rsidRDefault="00855BF9" w:rsidP="000C0817">
            <w:pPr>
              <w:tabs>
                <w:tab w:val="center" w:pos="8730"/>
              </w:tabs>
              <w:jc w:val="center"/>
              <w:rPr>
                <w:rFonts w:ascii="Verdana" w:eastAsiaTheme="minorHAnsi" w:hAnsi="Verdana" w:cs="Arial"/>
                <w:sz w:val="16"/>
                <w:szCs w:val="20"/>
              </w:rPr>
            </w:pPr>
            <w:permStart w:id="537731438" w:edGrp="everyone"/>
            <w:permEnd w:id="1772623185"/>
          </w:p>
        </w:tc>
        <w:permEnd w:id="537731438"/>
        <w:tc>
          <w:tcPr>
            <w:tcW w:w="3377" w:type="dxa"/>
            <w:shd w:val="clear" w:color="auto" w:fill="FFFFFF"/>
          </w:tcPr>
          <w:p w14:paraId="4A5703C8"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C9"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D5" w14:textId="77777777" w:rsidTr="002551AD">
        <w:trPr>
          <w:trHeight w:val="431"/>
          <w:jc w:val="center"/>
        </w:trPr>
        <w:tc>
          <w:tcPr>
            <w:tcW w:w="563" w:type="dxa"/>
            <w:shd w:val="clear" w:color="auto" w:fill="DBE5F1" w:themeFill="accent1" w:themeFillTint="33"/>
          </w:tcPr>
          <w:p w14:paraId="4A5703CB"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4A5703C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A5703CD"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703CE" w14:textId="6F36FADF" w:rsidR="00855BF9" w:rsidRPr="008E2BC4" w:rsidRDefault="00855BF9" w:rsidP="00466DE7">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Modifications that do not qualify as “minor” under FAR 2.101 sub-definition (3) or modifications that qualify as “minor” where the total price of all such modifications exceeds the greater of the threshold for certified cost or pricing data (FAR 15.403-4) or 5% of the total price of the contract at the time of contract award are NOT exempt from the submission of certified cost or pricing data.  Where the sub-tier supplier is proposing a modified commercial item or items, and that proposal exceeds $7</w:t>
            </w:r>
            <w:ins w:id="1" w:author="Martin, Lindsey A" w:date="2015-09-30T11:21:00Z">
              <w:r w:rsidR="00F44E84">
                <w:rPr>
                  <w:rFonts w:ascii="Verdana" w:eastAsiaTheme="minorHAnsi" w:hAnsi="Verdana" w:cs="Arial"/>
                  <w:i/>
                  <w:sz w:val="16"/>
                  <w:szCs w:val="20"/>
                </w:rPr>
                <w:t>5</w:t>
              </w:r>
            </w:ins>
            <w:del w:id="2" w:author="Martin, Lindsey A" w:date="2015-09-30T11:21:00Z">
              <w:r w:rsidRPr="008E2BC4" w:rsidDel="00F44E84">
                <w:rPr>
                  <w:rFonts w:ascii="Verdana" w:eastAsiaTheme="minorHAnsi" w:hAnsi="Verdana" w:cs="Arial"/>
                  <w:i/>
                  <w:sz w:val="16"/>
                  <w:szCs w:val="20"/>
                </w:rPr>
                <w:delText>0</w:delText>
              </w:r>
            </w:del>
            <w:r w:rsidRPr="008E2BC4">
              <w:rPr>
                <w:rFonts w:ascii="Verdana" w:eastAsiaTheme="minorHAnsi" w:hAnsi="Verdana" w:cs="Arial"/>
                <w:i/>
                <w:sz w:val="16"/>
                <w:szCs w:val="20"/>
              </w:rPr>
              <w:t>0,000, the Lockheed Martin Buyer should, be consulted as soon as possible before the proposal is submitted.</w:t>
            </w:r>
          </w:p>
        </w:tc>
        <w:tc>
          <w:tcPr>
            <w:tcW w:w="1256" w:type="dxa"/>
            <w:shd w:val="clear" w:color="auto" w:fill="DBE5F1" w:themeFill="accent1" w:themeFillTint="33"/>
          </w:tcPr>
          <w:p w14:paraId="4A5703CF"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4A5703D0"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662" w:type="dxa"/>
            <w:shd w:val="clear" w:color="auto" w:fill="DBE5F1" w:themeFill="accent1" w:themeFillTint="33"/>
          </w:tcPr>
          <w:p w14:paraId="4A5703D1"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582" w:type="dxa"/>
            <w:shd w:val="clear" w:color="auto" w:fill="DBE5F1" w:themeFill="accent1" w:themeFillTint="33"/>
          </w:tcPr>
          <w:p w14:paraId="4A5703D2" w14:textId="77777777" w:rsidR="00855BF9" w:rsidRPr="008E2BC4" w:rsidRDefault="00855BF9" w:rsidP="002124D4">
            <w:pPr>
              <w:tabs>
                <w:tab w:val="center" w:pos="8730"/>
              </w:tabs>
              <w:jc w:val="center"/>
              <w:rPr>
                <w:rFonts w:ascii="Verdana" w:eastAsiaTheme="minorHAnsi" w:hAnsi="Verdana" w:cs="Arial"/>
                <w:color w:val="FFFFFF" w:themeColor="background1"/>
                <w:sz w:val="16"/>
                <w:szCs w:val="20"/>
              </w:rPr>
            </w:pPr>
          </w:p>
        </w:tc>
        <w:tc>
          <w:tcPr>
            <w:tcW w:w="3377" w:type="dxa"/>
            <w:shd w:val="clear" w:color="auto" w:fill="DBE5F1" w:themeFill="accent1" w:themeFillTint="33"/>
          </w:tcPr>
          <w:p w14:paraId="4A5703D3" w14:textId="77777777" w:rsidR="00855BF9" w:rsidRPr="008E2BC4" w:rsidRDefault="00855BF9" w:rsidP="00301721">
            <w:pPr>
              <w:tabs>
                <w:tab w:val="center" w:pos="8730"/>
              </w:tabs>
              <w:rPr>
                <w:rFonts w:ascii="Verdana" w:eastAsiaTheme="minorHAnsi" w:hAnsi="Verdana" w:cs="Arial"/>
                <w:color w:val="FFFFFF" w:themeColor="background1"/>
                <w:sz w:val="16"/>
                <w:szCs w:val="20"/>
              </w:rPr>
            </w:pPr>
          </w:p>
        </w:tc>
        <w:tc>
          <w:tcPr>
            <w:tcW w:w="1186" w:type="dxa"/>
            <w:shd w:val="clear" w:color="auto" w:fill="DBE5F1" w:themeFill="accent1" w:themeFillTint="33"/>
          </w:tcPr>
          <w:p w14:paraId="4A5703D4"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4A5703E0" w14:textId="77777777" w:rsidTr="002551AD">
        <w:trPr>
          <w:trHeight w:val="431"/>
          <w:jc w:val="center"/>
        </w:trPr>
        <w:tc>
          <w:tcPr>
            <w:tcW w:w="563" w:type="dxa"/>
            <w:shd w:val="clear" w:color="auto" w:fill="FFFFFF"/>
          </w:tcPr>
          <w:p w14:paraId="4A5703D6" w14:textId="77777777" w:rsidR="00855BF9" w:rsidRPr="008E2BC4" w:rsidRDefault="00855BF9" w:rsidP="000C0817">
            <w:pPr>
              <w:tabs>
                <w:tab w:val="center" w:pos="8730"/>
              </w:tabs>
              <w:jc w:val="center"/>
              <w:rPr>
                <w:rFonts w:ascii="Verdana" w:eastAsiaTheme="minorHAnsi" w:hAnsi="Verdana" w:cs="Arial"/>
                <w:sz w:val="16"/>
                <w:szCs w:val="20"/>
              </w:rPr>
            </w:pPr>
            <w:permStart w:id="413681165" w:edGrp="everyone"/>
          </w:p>
        </w:tc>
        <w:tc>
          <w:tcPr>
            <w:tcW w:w="580" w:type="dxa"/>
            <w:shd w:val="clear" w:color="auto" w:fill="FFFFFF"/>
          </w:tcPr>
          <w:p w14:paraId="4A5703D7" w14:textId="77777777" w:rsidR="00855BF9" w:rsidRPr="008E2BC4" w:rsidRDefault="00855BF9" w:rsidP="000C0817">
            <w:pPr>
              <w:tabs>
                <w:tab w:val="center" w:pos="8730"/>
              </w:tabs>
              <w:jc w:val="center"/>
              <w:rPr>
                <w:rFonts w:ascii="Verdana" w:eastAsiaTheme="minorHAnsi" w:hAnsi="Verdana" w:cs="Arial"/>
                <w:sz w:val="16"/>
                <w:szCs w:val="20"/>
              </w:rPr>
            </w:pPr>
            <w:permStart w:id="738269222" w:edGrp="everyone"/>
            <w:permEnd w:id="413681165"/>
          </w:p>
        </w:tc>
        <w:permEnd w:id="738269222"/>
        <w:tc>
          <w:tcPr>
            <w:tcW w:w="669" w:type="dxa"/>
            <w:shd w:val="clear" w:color="auto" w:fill="FFFFFF"/>
          </w:tcPr>
          <w:p w14:paraId="4A5703D8"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36</w:t>
            </w:r>
          </w:p>
        </w:tc>
        <w:tc>
          <w:tcPr>
            <w:tcW w:w="4978" w:type="dxa"/>
            <w:shd w:val="clear" w:color="auto" w:fill="FFFFFF"/>
          </w:tcPr>
          <w:p w14:paraId="4A5703D9" w14:textId="77777777" w:rsidR="00855BF9" w:rsidRPr="008E2BC4" w:rsidRDefault="00855BF9" w:rsidP="00C438A6">
            <w:pPr>
              <w:tabs>
                <w:tab w:val="center" w:pos="8730"/>
              </w:tabs>
              <w:rPr>
                <w:rFonts w:ascii="Verdana" w:eastAsiaTheme="minorHAnsi" w:hAnsi="Verdana" w:cs="Arial"/>
                <w:sz w:val="16"/>
                <w:szCs w:val="20"/>
              </w:rPr>
            </w:pPr>
            <w:r w:rsidRPr="008E2BC4">
              <w:rPr>
                <w:rFonts w:ascii="Verdana" w:eastAsiaTheme="minorHAnsi" w:hAnsi="Verdana" w:cs="Arial"/>
                <w:sz w:val="16"/>
                <w:szCs w:val="20"/>
              </w:rPr>
              <w:t>For proposed commercial items “of a type” or “evolved” or modified (FAR 2.101 commercial item definition paragraphs (1) through (3)), has the Offeror provided a technical description of the differences between the proposed item and the comparison item(s)?</w:t>
            </w:r>
          </w:p>
        </w:tc>
        <w:tc>
          <w:tcPr>
            <w:tcW w:w="1256" w:type="dxa"/>
            <w:shd w:val="clear" w:color="auto" w:fill="FFFFFF"/>
          </w:tcPr>
          <w:p w14:paraId="4A5703DA"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52.215-20, FAR 2.101</w:t>
            </w:r>
          </w:p>
        </w:tc>
        <w:tc>
          <w:tcPr>
            <w:tcW w:w="649" w:type="dxa"/>
            <w:shd w:val="clear" w:color="auto" w:fill="FFFFFF"/>
          </w:tcPr>
          <w:p w14:paraId="4A5703DB" w14:textId="77777777" w:rsidR="00855BF9" w:rsidRPr="000E677D" w:rsidRDefault="00855BF9" w:rsidP="000C0817">
            <w:pPr>
              <w:tabs>
                <w:tab w:val="center" w:pos="8730"/>
              </w:tabs>
              <w:jc w:val="center"/>
              <w:rPr>
                <w:rFonts w:ascii="Verdana" w:eastAsiaTheme="minorHAnsi" w:hAnsi="Verdana" w:cs="Arial"/>
                <w:b/>
                <w:sz w:val="16"/>
                <w:szCs w:val="20"/>
              </w:rPr>
            </w:pPr>
            <w:permStart w:id="1610180697" w:edGrp="everyone"/>
          </w:p>
        </w:tc>
        <w:tc>
          <w:tcPr>
            <w:tcW w:w="662" w:type="dxa"/>
            <w:shd w:val="clear" w:color="auto" w:fill="FFFFFF"/>
          </w:tcPr>
          <w:p w14:paraId="4A5703DC" w14:textId="77777777" w:rsidR="00855BF9" w:rsidRPr="008E2BC4" w:rsidRDefault="00855BF9" w:rsidP="000C0817">
            <w:pPr>
              <w:tabs>
                <w:tab w:val="center" w:pos="8730"/>
              </w:tabs>
              <w:jc w:val="center"/>
              <w:rPr>
                <w:rFonts w:ascii="Verdana" w:eastAsiaTheme="minorHAnsi" w:hAnsi="Verdana" w:cs="Arial"/>
                <w:sz w:val="16"/>
                <w:szCs w:val="20"/>
              </w:rPr>
            </w:pPr>
            <w:permStart w:id="834478539" w:edGrp="everyone"/>
            <w:permEnd w:id="1610180697"/>
          </w:p>
        </w:tc>
        <w:tc>
          <w:tcPr>
            <w:tcW w:w="582" w:type="dxa"/>
            <w:shd w:val="clear" w:color="auto" w:fill="FFFFFF"/>
          </w:tcPr>
          <w:p w14:paraId="4A5703DD" w14:textId="77777777" w:rsidR="00855BF9" w:rsidRPr="008E2BC4" w:rsidRDefault="00855BF9" w:rsidP="000C0817">
            <w:pPr>
              <w:tabs>
                <w:tab w:val="center" w:pos="8730"/>
              </w:tabs>
              <w:jc w:val="center"/>
              <w:rPr>
                <w:rFonts w:ascii="Verdana" w:eastAsiaTheme="minorHAnsi" w:hAnsi="Verdana" w:cs="Arial"/>
                <w:sz w:val="16"/>
                <w:szCs w:val="20"/>
              </w:rPr>
            </w:pPr>
            <w:permStart w:id="537940197" w:edGrp="everyone"/>
            <w:permEnd w:id="834478539"/>
          </w:p>
        </w:tc>
        <w:permEnd w:id="537940197"/>
        <w:tc>
          <w:tcPr>
            <w:tcW w:w="3377" w:type="dxa"/>
            <w:shd w:val="clear" w:color="auto" w:fill="FFFFFF"/>
          </w:tcPr>
          <w:p w14:paraId="4A5703DE"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DF"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F0" w14:textId="77777777" w:rsidTr="002551AD">
        <w:trPr>
          <w:trHeight w:val="431"/>
          <w:jc w:val="center"/>
        </w:trPr>
        <w:tc>
          <w:tcPr>
            <w:tcW w:w="563" w:type="dxa"/>
            <w:shd w:val="clear" w:color="auto" w:fill="FFFFFF"/>
          </w:tcPr>
          <w:p w14:paraId="4A5703E1" w14:textId="77777777" w:rsidR="00855BF9" w:rsidRPr="008E2BC4" w:rsidRDefault="00855BF9" w:rsidP="000C0817">
            <w:pPr>
              <w:tabs>
                <w:tab w:val="center" w:pos="8730"/>
              </w:tabs>
              <w:jc w:val="center"/>
              <w:rPr>
                <w:rFonts w:ascii="Verdana" w:eastAsiaTheme="minorHAnsi" w:hAnsi="Verdana" w:cs="Arial"/>
                <w:sz w:val="16"/>
                <w:szCs w:val="20"/>
              </w:rPr>
            </w:pPr>
            <w:permStart w:id="1764700692" w:edGrp="everyone"/>
          </w:p>
        </w:tc>
        <w:tc>
          <w:tcPr>
            <w:tcW w:w="580" w:type="dxa"/>
            <w:shd w:val="clear" w:color="auto" w:fill="FFFFFF"/>
          </w:tcPr>
          <w:p w14:paraId="4A5703E2" w14:textId="77777777" w:rsidR="00855BF9" w:rsidRPr="008E2BC4" w:rsidRDefault="00855BF9" w:rsidP="000C0817">
            <w:pPr>
              <w:tabs>
                <w:tab w:val="center" w:pos="8730"/>
              </w:tabs>
              <w:jc w:val="center"/>
              <w:rPr>
                <w:rFonts w:ascii="Verdana" w:eastAsiaTheme="minorHAnsi" w:hAnsi="Verdana" w:cs="Arial"/>
                <w:sz w:val="16"/>
                <w:szCs w:val="20"/>
              </w:rPr>
            </w:pPr>
            <w:permStart w:id="1235421486" w:edGrp="everyone"/>
            <w:permEnd w:id="1764700692"/>
          </w:p>
        </w:tc>
        <w:permEnd w:id="1235421486"/>
        <w:tc>
          <w:tcPr>
            <w:tcW w:w="669" w:type="dxa"/>
            <w:shd w:val="clear" w:color="auto" w:fill="FFFFFF"/>
          </w:tcPr>
          <w:p w14:paraId="4A5703E3"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37</w:t>
            </w:r>
          </w:p>
        </w:tc>
        <w:tc>
          <w:tcPr>
            <w:tcW w:w="4978" w:type="dxa"/>
            <w:shd w:val="clear" w:color="auto" w:fill="FFFFFF"/>
          </w:tcPr>
          <w:p w14:paraId="4A5703E4" w14:textId="77777777" w:rsidR="00855BF9" w:rsidRPr="008E2BC4" w:rsidRDefault="00855BF9" w:rsidP="002764A3">
            <w:pPr>
              <w:pStyle w:val="PlainText"/>
              <w:tabs>
                <w:tab w:val="center" w:pos="8730"/>
              </w:tabs>
              <w:rPr>
                <w:rFonts w:ascii="Verdana" w:eastAsiaTheme="minorHAnsi" w:hAnsi="Verdana" w:cs="Arial"/>
                <w:color w:val="auto"/>
                <w:sz w:val="16"/>
                <w:szCs w:val="20"/>
              </w:rPr>
            </w:pPr>
            <w:r w:rsidRPr="008E2BC4">
              <w:rPr>
                <w:rFonts w:ascii="Verdana" w:eastAsiaTheme="minorHAnsi" w:hAnsi="Verdana" w:cs="Arial"/>
                <w:color w:val="auto"/>
                <w:sz w:val="16"/>
                <w:szCs w:val="20"/>
              </w:rPr>
              <w:t>Price Reasonableness:  Has the Offeror or Offeror’s sub-tier supplier</w:t>
            </w:r>
            <w:r w:rsidRPr="008E2BC4">
              <w:rPr>
                <w:rFonts w:ascii="Verdana" w:eastAsiaTheme="minorHAnsi" w:hAnsi="Verdana" w:cs="Arial"/>
                <w:color w:val="FF0000"/>
                <w:sz w:val="16"/>
                <w:szCs w:val="20"/>
              </w:rPr>
              <w:t xml:space="preserve"> </w:t>
            </w:r>
            <w:r w:rsidRPr="008E2BC4">
              <w:rPr>
                <w:rFonts w:ascii="Verdana" w:eastAsiaTheme="minorHAnsi" w:hAnsi="Verdana" w:cs="Arial"/>
                <w:color w:val="auto"/>
                <w:sz w:val="16"/>
                <w:szCs w:val="20"/>
              </w:rPr>
              <w:t>provided, or made available, data other than certified cost or pricing data to establish price reasonableness of the proposed commercial item (to include any modifications not subject to certified cost or pricing data (ref. Note under checklist item 33 above)) by supplying:</w:t>
            </w:r>
          </w:p>
          <w:p w14:paraId="4A5703E5" w14:textId="77777777" w:rsidR="00855BF9" w:rsidRPr="008E2BC4" w:rsidRDefault="00855BF9" w:rsidP="002764A3">
            <w:pPr>
              <w:pStyle w:val="PlainText"/>
              <w:tabs>
                <w:tab w:val="center" w:pos="8730"/>
              </w:tabs>
              <w:rPr>
                <w:rFonts w:ascii="Verdana" w:eastAsiaTheme="minorHAnsi" w:hAnsi="Verdana" w:cs="Arial"/>
                <w:color w:val="auto"/>
                <w:sz w:val="16"/>
                <w:szCs w:val="20"/>
              </w:rPr>
            </w:pPr>
          </w:p>
          <w:p w14:paraId="4A5703E6" w14:textId="77777777" w:rsidR="00855BF9" w:rsidRPr="008E2BC4" w:rsidRDefault="00855BF9" w:rsidP="002764A3">
            <w:pPr>
              <w:pStyle w:val="PlainText"/>
              <w:numPr>
                <w:ilvl w:val="0"/>
                <w:numId w:val="12"/>
              </w:numPr>
              <w:tabs>
                <w:tab w:val="center" w:pos="8730"/>
              </w:tabs>
              <w:rPr>
                <w:rFonts w:ascii="Verdana" w:eastAsiaTheme="minorHAnsi" w:hAnsi="Verdana" w:cs="Arial"/>
                <w:color w:val="auto"/>
                <w:sz w:val="16"/>
                <w:szCs w:val="20"/>
              </w:rPr>
            </w:pPr>
            <w:r w:rsidRPr="008E2BC4">
              <w:rPr>
                <w:rFonts w:ascii="Verdana" w:eastAsiaTheme="minorHAnsi" w:hAnsi="Verdana" w:cs="Arial"/>
                <w:color w:val="auto"/>
                <w:sz w:val="16"/>
                <w:szCs w:val="20"/>
              </w:rPr>
              <w:t xml:space="preserve"> Information/data related to competition (refer to item 15 above)</w:t>
            </w:r>
          </w:p>
          <w:p w14:paraId="4A5703E7" w14:textId="77777777" w:rsidR="00855BF9" w:rsidRPr="008E2BC4" w:rsidRDefault="00855BF9" w:rsidP="002764A3">
            <w:pPr>
              <w:pStyle w:val="PlainText"/>
              <w:numPr>
                <w:ilvl w:val="0"/>
                <w:numId w:val="12"/>
              </w:numPr>
              <w:tabs>
                <w:tab w:val="center" w:pos="8730"/>
              </w:tabs>
              <w:rPr>
                <w:rFonts w:ascii="Verdana" w:eastAsiaTheme="minorHAnsi" w:hAnsi="Verdana" w:cs="Arial"/>
                <w:color w:val="auto"/>
                <w:sz w:val="16"/>
                <w:szCs w:val="20"/>
              </w:rPr>
            </w:pPr>
            <w:r w:rsidRPr="008E2BC4">
              <w:rPr>
                <w:rFonts w:ascii="Verdana" w:eastAsiaTheme="minorHAnsi" w:hAnsi="Verdana" w:cs="Arial"/>
                <w:color w:val="auto"/>
                <w:sz w:val="16"/>
                <w:szCs w:val="20"/>
              </w:rPr>
              <w:t xml:space="preserve"> Information/data related to prices (sales data, market price assessments, etc.)</w:t>
            </w:r>
          </w:p>
          <w:p w14:paraId="4A5703E8" w14:textId="77777777" w:rsidR="00855BF9" w:rsidRPr="008E2BC4" w:rsidRDefault="00855BF9" w:rsidP="002764A3">
            <w:pPr>
              <w:pStyle w:val="PlainText"/>
              <w:numPr>
                <w:ilvl w:val="0"/>
                <w:numId w:val="12"/>
              </w:numPr>
              <w:tabs>
                <w:tab w:val="center" w:pos="8730"/>
              </w:tabs>
              <w:ind w:left="738"/>
              <w:rPr>
                <w:rFonts w:ascii="Verdana" w:eastAsiaTheme="minorHAnsi" w:hAnsi="Verdana" w:cs="Arial"/>
                <w:color w:val="auto"/>
                <w:sz w:val="16"/>
                <w:szCs w:val="20"/>
              </w:rPr>
            </w:pPr>
            <w:r w:rsidRPr="008E2BC4">
              <w:rPr>
                <w:rFonts w:ascii="Verdana" w:eastAsiaTheme="minorHAnsi" w:hAnsi="Verdana" w:cs="Arial"/>
                <w:color w:val="auto"/>
                <w:sz w:val="16"/>
                <w:szCs w:val="20"/>
              </w:rPr>
              <w:t>Cost information/data (cost elemental breakdown and supporting documentation not subject to certification in accordance with FAR 15.406-2), and</w:t>
            </w:r>
          </w:p>
          <w:p w14:paraId="4A5703E9" w14:textId="77777777" w:rsidR="00855BF9" w:rsidRPr="008E2BC4" w:rsidRDefault="00855BF9" w:rsidP="002764A3">
            <w:pPr>
              <w:tabs>
                <w:tab w:val="center" w:pos="8730"/>
              </w:tabs>
              <w:ind w:left="762" w:hanging="360"/>
              <w:rPr>
                <w:rFonts w:ascii="Verdana" w:eastAsiaTheme="minorHAnsi" w:hAnsi="Verdana" w:cs="Arial"/>
                <w:sz w:val="16"/>
                <w:szCs w:val="20"/>
              </w:rPr>
            </w:pPr>
            <w:r w:rsidRPr="008E2BC4">
              <w:rPr>
                <w:rFonts w:ascii="Verdana" w:eastAsiaTheme="minorHAnsi" w:hAnsi="Verdana" w:cs="Arial"/>
                <w:sz w:val="16"/>
                <w:szCs w:val="20"/>
              </w:rPr>
              <w:lastRenderedPageBreak/>
              <w:t>D.   For sub-tier supplier asserti</w:t>
            </w:r>
            <w:r>
              <w:rPr>
                <w:rFonts w:ascii="Verdana" w:eastAsiaTheme="minorHAnsi" w:hAnsi="Verdana" w:cs="Arial"/>
                <w:sz w:val="16"/>
                <w:szCs w:val="20"/>
              </w:rPr>
              <w:t xml:space="preserve">ons, the subcontractor’s price </w:t>
            </w:r>
            <w:r w:rsidRPr="008E2BC4">
              <w:rPr>
                <w:rFonts w:ascii="Verdana" w:eastAsiaTheme="minorHAnsi" w:hAnsi="Verdana" w:cs="Arial"/>
                <w:sz w:val="16"/>
                <w:szCs w:val="20"/>
              </w:rPr>
              <w:t>analysis/price reasonableness determination?</w:t>
            </w:r>
          </w:p>
        </w:tc>
        <w:tc>
          <w:tcPr>
            <w:tcW w:w="1256" w:type="dxa"/>
            <w:shd w:val="clear" w:color="auto" w:fill="FFFFFF"/>
          </w:tcPr>
          <w:p w14:paraId="4A5703EA"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lastRenderedPageBreak/>
              <w:t>FAR 52.215-20, FAR 2.101</w:t>
            </w:r>
          </w:p>
        </w:tc>
        <w:tc>
          <w:tcPr>
            <w:tcW w:w="649" w:type="dxa"/>
            <w:shd w:val="clear" w:color="auto" w:fill="FFFFFF"/>
          </w:tcPr>
          <w:p w14:paraId="4A5703EB" w14:textId="77777777" w:rsidR="00855BF9" w:rsidRPr="000E677D" w:rsidRDefault="00855BF9" w:rsidP="000C0817">
            <w:pPr>
              <w:tabs>
                <w:tab w:val="center" w:pos="8730"/>
              </w:tabs>
              <w:jc w:val="center"/>
              <w:rPr>
                <w:rFonts w:ascii="Verdana" w:eastAsiaTheme="minorHAnsi" w:hAnsi="Verdana" w:cs="Arial"/>
                <w:b/>
                <w:sz w:val="16"/>
                <w:szCs w:val="20"/>
              </w:rPr>
            </w:pPr>
            <w:permStart w:id="1754740665" w:edGrp="everyone"/>
          </w:p>
        </w:tc>
        <w:tc>
          <w:tcPr>
            <w:tcW w:w="662" w:type="dxa"/>
            <w:shd w:val="clear" w:color="auto" w:fill="FFFFFF"/>
          </w:tcPr>
          <w:p w14:paraId="4A5703EC" w14:textId="77777777" w:rsidR="00855BF9" w:rsidRPr="008E2BC4" w:rsidRDefault="00855BF9" w:rsidP="000C0817">
            <w:pPr>
              <w:tabs>
                <w:tab w:val="center" w:pos="8730"/>
              </w:tabs>
              <w:jc w:val="center"/>
              <w:rPr>
                <w:rFonts w:ascii="Verdana" w:eastAsiaTheme="minorHAnsi" w:hAnsi="Verdana" w:cs="Arial"/>
                <w:sz w:val="16"/>
                <w:szCs w:val="20"/>
              </w:rPr>
            </w:pPr>
            <w:permStart w:id="1340617739" w:edGrp="everyone"/>
            <w:permEnd w:id="1754740665"/>
          </w:p>
        </w:tc>
        <w:tc>
          <w:tcPr>
            <w:tcW w:w="582" w:type="dxa"/>
            <w:shd w:val="clear" w:color="auto" w:fill="FFFFFF"/>
          </w:tcPr>
          <w:p w14:paraId="4A5703ED" w14:textId="77777777" w:rsidR="00855BF9" w:rsidRPr="008E2BC4" w:rsidRDefault="00855BF9" w:rsidP="000C0817">
            <w:pPr>
              <w:tabs>
                <w:tab w:val="center" w:pos="8730"/>
              </w:tabs>
              <w:jc w:val="center"/>
              <w:rPr>
                <w:rFonts w:ascii="Verdana" w:eastAsiaTheme="minorHAnsi" w:hAnsi="Verdana" w:cs="Arial"/>
                <w:sz w:val="16"/>
                <w:szCs w:val="20"/>
              </w:rPr>
            </w:pPr>
            <w:permStart w:id="886984817" w:edGrp="everyone"/>
            <w:permEnd w:id="1340617739"/>
          </w:p>
        </w:tc>
        <w:permEnd w:id="886984817"/>
        <w:tc>
          <w:tcPr>
            <w:tcW w:w="3377" w:type="dxa"/>
            <w:shd w:val="clear" w:color="auto" w:fill="FFFFFF"/>
          </w:tcPr>
          <w:p w14:paraId="4A5703EE" w14:textId="77777777" w:rsidR="00855BF9" w:rsidRPr="00FC08E7" w:rsidRDefault="00855BF9" w:rsidP="00FF2D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3EF" w14:textId="77777777" w:rsidR="00855BF9" w:rsidRPr="00FC08E7" w:rsidRDefault="00855BF9" w:rsidP="00FF2D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3FB" w14:textId="77777777" w:rsidTr="002551AD">
        <w:trPr>
          <w:trHeight w:val="431"/>
          <w:jc w:val="center"/>
        </w:trPr>
        <w:tc>
          <w:tcPr>
            <w:tcW w:w="563" w:type="dxa"/>
            <w:shd w:val="clear" w:color="auto" w:fill="DBE5F1" w:themeFill="accent1" w:themeFillTint="33"/>
          </w:tcPr>
          <w:p w14:paraId="4A5703F1"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4A5703F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A5703F3"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4A5703F4"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The preferred method of establishing the price reasonableness of commercial items is to obtain commercial sales data.  Lockheed Martin expects Offerors to utilize this method when possible.  It is recognized that other methods, such as market assessments data are also acceptable when prior sales data cannot be obtained.  Sales data must (1) demonstrate sales to the general public, (2) be current and where possible, (3) in like quantities.  Items sold to state, local or foreign governments or items sold with applications only to state, local or foreign government or U.S. Government end items, are not considered to be sales to the general public unless the proposed commercial item meets the commercial definition in FAR 2.101 commercial item sub-definition (8).</w:t>
            </w:r>
          </w:p>
        </w:tc>
        <w:tc>
          <w:tcPr>
            <w:tcW w:w="1256" w:type="dxa"/>
            <w:shd w:val="clear" w:color="auto" w:fill="DBE5F1" w:themeFill="accent1" w:themeFillTint="33"/>
          </w:tcPr>
          <w:p w14:paraId="4A5703F5"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4A5703F6"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662" w:type="dxa"/>
            <w:shd w:val="clear" w:color="auto" w:fill="DBE5F1" w:themeFill="accent1" w:themeFillTint="33"/>
          </w:tcPr>
          <w:p w14:paraId="4A5703F7"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582" w:type="dxa"/>
            <w:shd w:val="clear" w:color="auto" w:fill="DBE5F1" w:themeFill="accent1" w:themeFillTint="33"/>
          </w:tcPr>
          <w:p w14:paraId="4A5703F8" w14:textId="77777777" w:rsidR="00855BF9" w:rsidRPr="008E2BC4" w:rsidRDefault="00855BF9" w:rsidP="002124D4">
            <w:pPr>
              <w:tabs>
                <w:tab w:val="center" w:pos="8730"/>
              </w:tabs>
              <w:jc w:val="center"/>
              <w:rPr>
                <w:rFonts w:ascii="Verdana" w:eastAsiaTheme="minorHAnsi" w:hAnsi="Verdana" w:cs="Arial"/>
                <w:color w:val="FFFFFF" w:themeColor="background1"/>
                <w:sz w:val="16"/>
                <w:szCs w:val="20"/>
              </w:rPr>
            </w:pPr>
          </w:p>
        </w:tc>
        <w:tc>
          <w:tcPr>
            <w:tcW w:w="3377" w:type="dxa"/>
            <w:shd w:val="clear" w:color="auto" w:fill="DBE5F1" w:themeFill="accent1" w:themeFillTint="33"/>
          </w:tcPr>
          <w:p w14:paraId="4A5703F9" w14:textId="77777777" w:rsidR="00855BF9" w:rsidRPr="008E2BC4" w:rsidRDefault="00855BF9" w:rsidP="00301721">
            <w:pPr>
              <w:tabs>
                <w:tab w:val="center" w:pos="8730"/>
              </w:tabs>
              <w:rPr>
                <w:rFonts w:ascii="Verdana" w:eastAsiaTheme="minorHAnsi" w:hAnsi="Verdana" w:cs="Arial"/>
                <w:color w:val="FFFFFF" w:themeColor="background1"/>
                <w:sz w:val="16"/>
                <w:szCs w:val="20"/>
              </w:rPr>
            </w:pPr>
          </w:p>
        </w:tc>
        <w:tc>
          <w:tcPr>
            <w:tcW w:w="1186" w:type="dxa"/>
            <w:shd w:val="clear" w:color="auto" w:fill="DBE5F1" w:themeFill="accent1" w:themeFillTint="33"/>
          </w:tcPr>
          <w:p w14:paraId="4A5703FA"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4A570406" w14:textId="77777777" w:rsidTr="002551AD">
        <w:trPr>
          <w:trHeight w:val="431"/>
          <w:jc w:val="center"/>
        </w:trPr>
        <w:tc>
          <w:tcPr>
            <w:tcW w:w="563" w:type="dxa"/>
            <w:shd w:val="clear" w:color="auto" w:fill="FFFFFF"/>
          </w:tcPr>
          <w:p w14:paraId="4A5703FC" w14:textId="77777777" w:rsidR="00855BF9" w:rsidRPr="008E2BC4" w:rsidRDefault="00855BF9" w:rsidP="000C0817">
            <w:pPr>
              <w:tabs>
                <w:tab w:val="center" w:pos="8730"/>
              </w:tabs>
              <w:jc w:val="center"/>
              <w:rPr>
                <w:rFonts w:ascii="Verdana" w:eastAsiaTheme="minorHAnsi" w:hAnsi="Verdana" w:cs="Arial"/>
                <w:sz w:val="16"/>
                <w:szCs w:val="20"/>
              </w:rPr>
            </w:pPr>
            <w:permStart w:id="244675081" w:edGrp="everyone"/>
          </w:p>
        </w:tc>
        <w:tc>
          <w:tcPr>
            <w:tcW w:w="580" w:type="dxa"/>
            <w:shd w:val="clear" w:color="auto" w:fill="FFFFFF"/>
          </w:tcPr>
          <w:p w14:paraId="4A5703FD" w14:textId="77777777" w:rsidR="00855BF9" w:rsidRPr="008E2BC4" w:rsidRDefault="00855BF9" w:rsidP="000C0817">
            <w:pPr>
              <w:tabs>
                <w:tab w:val="center" w:pos="8730"/>
              </w:tabs>
              <w:jc w:val="center"/>
              <w:rPr>
                <w:rFonts w:ascii="Verdana" w:eastAsiaTheme="minorHAnsi" w:hAnsi="Verdana" w:cs="Arial"/>
                <w:sz w:val="16"/>
                <w:szCs w:val="20"/>
              </w:rPr>
            </w:pPr>
            <w:permStart w:id="97786537" w:edGrp="everyone"/>
            <w:permEnd w:id="244675081"/>
          </w:p>
        </w:tc>
        <w:permEnd w:id="97786537"/>
        <w:tc>
          <w:tcPr>
            <w:tcW w:w="669" w:type="dxa"/>
            <w:shd w:val="clear" w:color="auto" w:fill="FFFFFF"/>
          </w:tcPr>
          <w:p w14:paraId="4A5703FE"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38</w:t>
            </w:r>
          </w:p>
        </w:tc>
        <w:tc>
          <w:tcPr>
            <w:tcW w:w="4978" w:type="dxa"/>
            <w:shd w:val="clear" w:color="auto" w:fill="FFFFFF"/>
          </w:tcPr>
          <w:p w14:paraId="4A5703FF"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Does the proposal support the degree of competition and the basis for establishing the source and reasonableness of price for each lower tier subcontract or purchase order priced on a competitive basis exceeding the threshold for certified cost or pricing data?</w:t>
            </w:r>
          </w:p>
        </w:tc>
        <w:tc>
          <w:tcPr>
            <w:tcW w:w="1256" w:type="dxa"/>
            <w:shd w:val="clear" w:color="auto" w:fill="FFFFFF"/>
          </w:tcPr>
          <w:p w14:paraId="4A570400"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imes New Roman" w:hAnsi="Verdana" w:cs="Arial"/>
                <w:sz w:val="16"/>
                <w:szCs w:val="16"/>
              </w:rPr>
              <w:t>FAR 15.408, Table 15-2, Section II, Paragraph A</w:t>
            </w:r>
            <w:r w:rsidR="00842D2C">
              <w:rPr>
                <w:rFonts w:ascii="Verdana" w:eastAsia="Times New Roman" w:hAnsi="Verdana" w:cs="Arial"/>
                <w:sz w:val="16"/>
                <w:szCs w:val="16"/>
              </w:rPr>
              <w:t>.</w:t>
            </w:r>
            <w:r w:rsidRPr="008E2BC4">
              <w:rPr>
                <w:rFonts w:ascii="Verdana" w:eastAsia="Times New Roman" w:hAnsi="Verdana" w:cs="Arial"/>
                <w:sz w:val="16"/>
                <w:szCs w:val="16"/>
              </w:rPr>
              <w:t>(1)</w:t>
            </w:r>
          </w:p>
        </w:tc>
        <w:tc>
          <w:tcPr>
            <w:tcW w:w="649" w:type="dxa"/>
            <w:shd w:val="clear" w:color="auto" w:fill="FFFFFF"/>
          </w:tcPr>
          <w:p w14:paraId="4A570401" w14:textId="77777777" w:rsidR="00855BF9" w:rsidRPr="008E2BC4" w:rsidRDefault="00855BF9" w:rsidP="000C0817">
            <w:pPr>
              <w:tabs>
                <w:tab w:val="center" w:pos="8730"/>
              </w:tabs>
              <w:jc w:val="center"/>
              <w:rPr>
                <w:rFonts w:ascii="Verdana" w:eastAsiaTheme="minorHAnsi" w:hAnsi="Verdana" w:cs="Arial"/>
                <w:sz w:val="16"/>
                <w:szCs w:val="20"/>
              </w:rPr>
            </w:pPr>
            <w:permStart w:id="1690843155" w:edGrp="everyone"/>
          </w:p>
        </w:tc>
        <w:tc>
          <w:tcPr>
            <w:tcW w:w="662" w:type="dxa"/>
            <w:shd w:val="clear" w:color="auto" w:fill="FFFFFF"/>
          </w:tcPr>
          <w:p w14:paraId="4A570402" w14:textId="77777777" w:rsidR="00855BF9" w:rsidRPr="008E2BC4" w:rsidRDefault="00855BF9" w:rsidP="000C0817">
            <w:pPr>
              <w:tabs>
                <w:tab w:val="center" w:pos="8730"/>
              </w:tabs>
              <w:jc w:val="center"/>
              <w:rPr>
                <w:rFonts w:ascii="Verdana" w:eastAsiaTheme="minorHAnsi" w:hAnsi="Verdana" w:cs="Arial"/>
                <w:sz w:val="16"/>
                <w:szCs w:val="20"/>
              </w:rPr>
            </w:pPr>
            <w:permStart w:id="740301302" w:edGrp="everyone"/>
            <w:permEnd w:id="1690843155"/>
          </w:p>
        </w:tc>
        <w:tc>
          <w:tcPr>
            <w:tcW w:w="582" w:type="dxa"/>
            <w:shd w:val="clear" w:color="auto" w:fill="FFFFFF"/>
          </w:tcPr>
          <w:p w14:paraId="4A570403" w14:textId="77777777" w:rsidR="00855BF9" w:rsidRPr="008E2BC4" w:rsidRDefault="00855BF9" w:rsidP="000C0817">
            <w:pPr>
              <w:tabs>
                <w:tab w:val="center" w:pos="8730"/>
              </w:tabs>
              <w:jc w:val="center"/>
              <w:rPr>
                <w:rFonts w:ascii="Verdana" w:eastAsiaTheme="minorHAnsi" w:hAnsi="Verdana" w:cs="Arial"/>
                <w:sz w:val="16"/>
                <w:szCs w:val="20"/>
              </w:rPr>
            </w:pPr>
            <w:permStart w:id="1892226201" w:edGrp="everyone"/>
            <w:permEnd w:id="740301302"/>
          </w:p>
        </w:tc>
        <w:permEnd w:id="1892226201"/>
        <w:tc>
          <w:tcPr>
            <w:tcW w:w="3377" w:type="dxa"/>
            <w:shd w:val="clear" w:color="auto" w:fill="FFFFFF"/>
          </w:tcPr>
          <w:p w14:paraId="4A570404" w14:textId="77777777" w:rsidR="00855BF9" w:rsidRPr="00FC08E7" w:rsidRDefault="00855BF9" w:rsidP="003017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405" w14:textId="77777777" w:rsidR="00855BF9" w:rsidRPr="00FC08E7" w:rsidRDefault="00855BF9" w:rsidP="003017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A570411" w14:textId="77777777" w:rsidTr="002551AD">
        <w:trPr>
          <w:trHeight w:val="431"/>
          <w:jc w:val="center"/>
        </w:trPr>
        <w:tc>
          <w:tcPr>
            <w:tcW w:w="563" w:type="dxa"/>
            <w:shd w:val="clear" w:color="auto" w:fill="FFFFFF"/>
          </w:tcPr>
          <w:p w14:paraId="4A570407" w14:textId="77777777" w:rsidR="00855BF9" w:rsidRPr="008E2BC4" w:rsidRDefault="00855BF9" w:rsidP="000C0817">
            <w:pPr>
              <w:tabs>
                <w:tab w:val="center" w:pos="8730"/>
              </w:tabs>
              <w:jc w:val="center"/>
              <w:rPr>
                <w:rFonts w:ascii="Verdana" w:eastAsiaTheme="minorHAnsi" w:hAnsi="Verdana" w:cs="Arial"/>
                <w:sz w:val="16"/>
                <w:szCs w:val="20"/>
              </w:rPr>
            </w:pPr>
            <w:permStart w:id="1795826746" w:edGrp="everyone"/>
          </w:p>
        </w:tc>
        <w:tc>
          <w:tcPr>
            <w:tcW w:w="580" w:type="dxa"/>
            <w:shd w:val="clear" w:color="auto" w:fill="FFFFFF"/>
          </w:tcPr>
          <w:p w14:paraId="4A570408" w14:textId="77777777" w:rsidR="00855BF9" w:rsidRPr="008E2BC4" w:rsidRDefault="00855BF9" w:rsidP="000C0817">
            <w:pPr>
              <w:tabs>
                <w:tab w:val="center" w:pos="8730"/>
              </w:tabs>
              <w:jc w:val="center"/>
              <w:rPr>
                <w:rFonts w:ascii="Verdana" w:eastAsiaTheme="minorHAnsi" w:hAnsi="Verdana" w:cs="Arial"/>
                <w:sz w:val="16"/>
                <w:szCs w:val="20"/>
              </w:rPr>
            </w:pPr>
            <w:permStart w:id="998711342" w:edGrp="everyone"/>
            <w:permEnd w:id="1795826746"/>
          </w:p>
        </w:tc>
        <w:permEnd w:id="998711342"/>
        <w:tc>
          <w:tcPr>
            <w:tcW w:w="669" w:type="dxa"/>
            <w:shd w:val="clear" w:color="auto" w:fill="FFFFFF"/>
          </w:tcPr>
          <w:p w14:paraId="4A570409"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39</w:t>
            </w:r>
          </w:p>
        </w:tc>
        <w:tc>
          <w:tcPr>
            <w:tcW w:w="4978" w:type="dxa"/>
            <w:shd w:val="clear" w:color="auto" w:fill="FFFFFF"/>
          </w:tcPr>
          <w:p w14:paraId="4A57040A"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If claiming an exception based on prices set by law or regulation in accordance with FAR 15.403-1(a)(2), has the Offeror included in its proposal a copy of the law or regulation that sets the price utilized in the proposal?</w:t>
            </w:r>
          </w:p>
        </w:tc>
        <w:tc>
          <w:tcPr>
            <w:tcW w:w="1256" w:type="dxa"/>
            <w:shd w:val="clear" w:color="auto" w:fill="FFFFFF"/>
          </w:tcPr>
          <w:p w14:paraId="4A57040B"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imes New Roman" w:hAnsi="Verdana" w:cs="Arial"/>
                <w:sz w:val="16"/>
                <w:szCs w:val="16"/>
              </w:rPr>
              <w:t>FAR 15.408, Table 15-2, Section II, Paragraph A</w:t>
            </w:r>
            <w:r w:rsidR="00842D2C">
              <w:rPr>
                <w:rFonts w:ascii="Verdana" w:eastAsia="Times New Roman" w:hAnsi="Verdana" w:cs="Arial"/>
                <w:sz w:val="16"/>
                <w:szCs w:val="16"/>
              </w:rPr>
              <w:t>.</w:t>
            </w:r>
            <w:r w:rsidRPr="008E2BC4">
              <w:rPr>
                <w:rFonts w:ascii="Verdana" w:eastAsia="Times New Roman" w:hAnsi="Verdana" w:cs="Arial"/>
                <w:sz w:val="16"/>
                <w:szCs w:val="16"/>
              </w:rPr>
              <w:t>(1)</w:t>
            </w:r>
          </w:p>
        </w:tc>
        <w:tc>
          <w:tcPr>
            <w:tcW w:w="649" w:type="dxa"/>
            <w:shd w:val="clear" w:color="auto" w:fill="FFFFFF"/>
          </w:tcPr>
          <w:p w14:paraId="4A57040C" w14:textId="77777777" w:rsidR="00855BF9" w:rsidRPr="008E2BC4" w:rsidRDefault="00855BF9" w:rsidP="000C0817">
            <w:pPr>
              <w:tabs>
                <w:tab w:val="center" w:pos="8730"/>
              </w:tabs>
              <w:jc w:val="center"/>
              <w:rPr>
                <w:rFonts w:ascii="Verdana" w:eastAsiaTheme="minorHAnsi" w:hAnsi="Verdana" w:cs="Arial"/>
                <w:sz w:val="16"/>
                <w:szCs w:val="20"/>
              </w:rPr>
            </w:pPr>
            <w:permStart w:id="871200553" w:edGrp="everyone"/>
          </w:p>
        </w:tc>
        <w:tc>
          <w:tcPr>
            <w:tcW w:w="662" w:type="dxa"/>
            <w:shd w:val="clear" w:color="auto" w:fill="FFFFFF"/>
          </w:tcPr>
          <w:p w14:paraId="4A57040D" w14:textId="77777777" w:rsidR="00855BF9" w:rsidRPr="008E2BC4" w:rsidRDefault="00855BF9" w:rsidP="000C0817">
            <w:pPr>
              <w:tabs>
                <w:tab w:val="center" w:pos="8730"/>
              </w:tabs>
              <w:jc w:val="center"/>
              <w:rPr>
                <w:rFonts w:ascii="Verdana" w:eastAsiaTheme="minorHAnsi" w:hAnsi="Verdana" w:cs="Arial"/>
                <w:sz w:val="16"/>
                <w:szCs w:val="20"/>
              </w:rPr>
            </w:pPr>
            <w:permStart w:id="1928941579" w:edGrp="everyone"/>
            <w:permEnd w:id="871200553"/>
          </w:p>
        </w:tc>
        <w:tc>
          <w:tcPr>
            <w:tcW w:w="582" w:type="dxa"/>
            <w:shd w:val="clear" w:color="auto" w:fill="FFFFFF"/>
          </w:tcPr>
          <w:p w14:paraId="4A57040E" w14:textId="77777777" w:rsidR="00855BF9" w:rsidRPr="008E2BC4" w:rsidRDefault="00855BF9" w:rsidP="000C0817">
            <w:pPr>
              <w:tabs>
                <w:tab w:val="center" w:pos="8730"/>
              </w:tabs>
              <w:jc w:val="center"/>
              <w:rPr>
                <w:rFonts w:ascii="Verdana" w:eastAsiaTheme="minorHAnsi" w:hAnsi="Verdana" w:cs="Arial"/>
                <w:sz w:val="16"/>
                <w:szCs w:val="20"/>
              </w:rPr>
            </w:pPr>
            <w:permStart w:id="1337856115" w:edGrp="everyone"/>
            <w:permEnd w:id="1928941579"/>
          </w:p>
        </w:tc>
        <w:permEnd w:id="1337856115"/>
        <w:tc>
          <w:tcPr>
            <w:tcW w:w="3377" w:type="dxa"/>
            <w:shd w:val="clear" w:color="auto" w:fill="FFFFFF"/>
          </w:tcPr>
          <w:p w14:paraId="4A57040F" w14:textId="77777777" w:rsidR="00855BF9" w:rsidRPr="00FC08E7" w:rsidRDefault="00855BF9" w:rsidP="003017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A570410" w14:textId="77777777" w:rsidR="00855BF9" w:rsidRPr="00FC08E7" w:rsidRDefault="00855BF9" w:rsidP="003017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bl>
    <w:p w14:paraId="4A570412" w14:textId="77777777" w:rsidR="008C669E" w:rsidRDefault="008C669E">
      <w:pPr>
        <w:spacing w:after="0" w:line="240" w:lineRule="auto"/>
        <w:rPr>
          <w:color w:val="FF0000"/>
        </w:rPr>
      </w:pPr>
      <w:r>
        <w:rPr>
          <w:color w:val="FF0000"/>
        </w:rPr>
        <w:lastRenderedPageBreak/>
        <w:br w:type="page"/>
      </w:r>
    </w:p>
    <w:p w14:paraId="4A570413" w14:textId="77777777" w:rsidR="008E2BC4" w:rsidRDefault="008E2BC4" w:rsidP="00301721">
      <w:pPr>
        <w:tabs>
          <w:tab w:val="center" w:pos="8730"/>
        </w:tabs>
        <w:rPr>
          <w:rFonts w:ascii="Arial" w:hAnsi="Arial" w:cs="Arial"/>
          <w:b/>
          <w:u w:val="single"/>
        </w:rPr>
      </w:pPr>
    </w:p>
    <w:p w14:paraId="4A570414" w14:textId="77777777" w:rsidR="008C669E" w:rsidRDefault="008E2BC4" w:rsidP="00301721">
      <w:pPr>
        <w:tabs>
          <w:tab w:val="center" w:pos="8730"/>
        </w:tabs>
        <w:rPr>
          <w:color w:val="FF0000"/>
        </w:rPr>
      </w:pPr>
      <w:r w:rsidRPr="000569F8">
        <w:rPr>
          <w:rFonts w:ascii="Arial" w:hAnsi="Arial" w:cs="Arial"/>
          <w:b/>
          <w:u w:val="single"/>
        </w:rPr>
        <w:t>SUPPLIER DETERMINATION</w:t>
      </w:r>
    </w:p>
    <w:p w14:paraId="4A570415" w14:textId="77777777" w:rsidR="000569F8" w:rsidRDefault="000569F8" w:rsidP="00301721">
      <w:pPr>
        <w:tabs>
          <w:tab w:val="center" w:pos="8730"/>
        </w:tabs>
        <w:rPr>
          <w:rFonts w:ascii="Verdana" w:hAnsi="Verdana"/>
          <w:sz w:val="20"/>
        </w:rPr>
      </w:pPr>
      <w:r w:rsidRPr="00E73BDE">
        <w:rPr>
          <w:rFonts w:ascii="Verdana" w:hAnsi="Verdana"/>
          <w:sz w:val="20"/>
        </w:rPr>
        <w:t>Offeror hereby represents that the foregoing information is accurate and complete and that to the best of its knowledge, information, and belief</w:t>
      </w:r>
      <w:r>
        <w:rPr>
          <w:rFonts w:ascii="Verdana" w:hAnsi="Verdana"/>
          <w:sz w:val="20"/>
        </w:rPr>
        <w:t>, the proposal is adequate in accordance with this Checklist.</w:t>
      </w:r>
    </w:p>
    <w:p w14:paraId="4A570416" w14:textId="77777777" w:rsidR="000569F8" w:rsidRDefault="000569F8" w:rsidP="00301721">
      <w:pPr>
        <w:tabs>
          <w:tab w:val="center" w:pos="8730"/>
        </w:tabs>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0569F8" w:rsidRPr="008E2BC4" w14:paraId="4A570419" w14:textId="77777777" w:rsidTr="000569F8">
        <w:tc>
          <w:tcPr>
            <w:tcW w:w="7308" w:type="dxa"/>
          </w:tcPr>
          <w:p w14:paraId="4A570417" w14:textId="77777777" w:rsidR="000569F8" w:rsidRPr="008E2BC4" w:rsidRDefault="000569F8" w:rsidP="00301721">
            <w:pPr>
              <w:tabs>
                <w:tab w:val="center" w:pos="8730"/>
              </w:tabs>
              <w:rPr>
                <w:rFonts w:ascii="Verdana" w:hAnsi="Verdana"/>
                <w:b/>
                <w:color w:val="FF0000"/>
              </w:rPr>
            </w:pPr>
          </w:p>
        </w:tc>
        <w:tc>
          <w:tcPr>
            <w:tcW w:w="7308" w:type="dxa"/>
          </w:tcPr>
          <w:p w14:paraId="4A570418" w14:textId="77777777" w:rsidR="000569F8" w:rsidRPr="008E2BC4" w:rsidRDefault="000569F8" w:rsidP="00301721">
            <w:pPr>
              <w:tabs>
                <w:tab w:val="center" w:pos="8730"/>
              </w:tabs>
              <w:rPr>
                <w:rFonts w:ascii="Verdana" w:hAnsi="Verdana"/>
                <w:b/>
                <w:color w:val="FF0000"/>
              </w:rPr>
            </w:pPr>
            <w:r w:rsidRPr="008E2BC4">
              <w:rPr>
                <w:rFonts w:ascii="Verdana" w:hAnsi="Verdana" w:cs="Arial"/>
                <w:b/>
                <w:u w:val="single"/>
              </w:rPr>
              <w:t>LOCKHEED MARTIN USE</w:t>
            </w:r>
          </w:p>
        </w:tc>
      </w:tr>
      <w:tr w:rsidR="000569F8" w:rsidRPr="008E2BC4" w14:paraId="4A57041E" w14:textId="77777777" w:rsidTr="000569F8">
        <w:tc>
          <w:tcPr>
            <w:tcW w:w="7308" w:type="dxa"/>
          </w:tcPr>
          <w:p w14:paraId="4A57041A" w14:textId="77777777" w:rsidR="000569F8" w:rsidRPr="008E2BC4" w:rsidRDefault="000569F8" w:rsidP="000569F8">
            <w:pPr>
              <w:tabs>
                <w:tab w:val="center" w:pos="8730"/>
              </w:tabs>
              <w:rPr>
                <w:rFonts w:ascii="Verdana" w:hAnsi="Verdana" w:cs="Arial"/>
              </w:rPr>
            </w:pPr>
            <w:r w:rsidRPr="008E2BC4">
              <w:rPr>
                <w:rFonts w:ascii="Verdana" w:hAnsi="Verdana" w:cs="Arial"/>
              </w:rPr>
              <w:t>Reviewed and Approved by:</w:t>
            </w:r>
          </w:p>
          <w:p w14:paraId="4A57041B" w14:textId="77777777" w:rsidR="000569F8" w:rsidRPr="008E2BC4" w:rsidRDefault="000569F8" w:rsidP="000569F8">
            <w:pPr>
              <w:tabs>
                <w:tab w:val="center" w:pos="8730"/>
              </w:tabs>
              <w:rPr>
                <w:rFonts w:ascii="Verdana" w:hAnsi="Verdana"/>
                <w:color w:val="FF0000"/>
              </w:rPr>
            </w:pPr>
            <w:r w:rsidRPr="008E2BC4">
              <w:rPr>
                <w:rFonts w:ascii="Verdana" w:hAnsi="Verdana" w:cs="Arial"/>
              </w:rPr>
              <w:t>_____________________________________(signature)</w:t>
            </w:r>
          </w:p>
        </w:tc>
        <w:tc>
          <w:tcPr>
            <w:tcW w:w="7308" w:type="dxa"/>
          </w:tcPr>
          <w:p w14:paraId="4A57041C" w14:textId="77777777" w:rsidR="000569F8" w:rsidRPr="008E2BC4" w:rsidRDefault="000569F8" w:rsidP="000569F8">
            <w:pPr>
              <w:tabs>
                <w:tab w:val="center" w:pos="8730"/>
              </w:tabs>
              <w:rPr>
                <w:rFonts w:ascii="Verdana" w:hAnsi="Verdana" w:cs="Arial"/>
              </w:rPr>
            </w:pPr>
            <w:r w:rsidRPr="008E2BC4">
              <w:rPr>
                <w:rFonts w:ascii="Verdana" w:hAnsi="Verdana" w:cs="Arial"/>
              </w:rPr>
              <w:t>Reviewed and Approved by:</w:t>
            </w:r>
          </w:p>
          <w:p w14:paraId="4A57041D" w14:textId="77777777" w:rsidR="000569F8" w:rsidRPr="008E2BC4" w:rsidRDefault="000569F8" w:rsidP="00301721">
            <w:pPr>
              <w:tabs>
                <w:tab w:val="center" w:pos="8730"/>
              </w:tabs>
              <w:rPr>
                <w:rFonts w:ascii="Verdana" w:hAnsi="Verdana"/>
                <w:color w:val="FF0000"/>
              </w:rPr>
            </w:pPr>
            <w:r w:rsidRPr="008E2BC4">
              <w:rPr>
                <w:rFonts w:ascii="Verdana" w:hAnsi="Verdana" w:cs="Arial"/>
              </w:rPr>
              <w:t>_____________________________________(signature)</w:t>
            </w:r>
            <w:r w:rsidRPr="008E2BC4">
              <w:rPr>
                <w:rFonts w:ascii="Verdana" w:hAnsi="Verdana" w:cs="Arial"/>
              </w:rPr>
              <w:tab/>
            </w:r>
          </w:p>
        </w:tc>
      </w:tr>
      <w:tr w:rsidR="000569F8" w:rsidRPr="008E2BC4" w14:paraId="4A570421" w14:textId="77777777" w:rsidTr="000569F8">
        <w:tc>
          <w:tcPr>
            <w:tcW w:w="7308" w:type="dxa"/>
          </w:tcPr>
          <w:p w14:paraId="4A57041F" w14:textId="77777777" w:rsidR="000569F8" w:rsidRPr="008E2BC4" w:rsidRDefault="000569F8" w:rsidP="000C0817">
            <w:pPr>
              <w:tabs>
                <w:tab w:val="center" w:pos="8730"/>
              </w:tabs>
              <w:rPr>
                <w:rFonts w:ascii="Verdana" w:hAnsi="Verdana"/>
                <w:color w:val="FF0000"/>
              </w:rPr>
            </w:pPr>
            <w:r w:rsidRPr="008E2BC4">
              <w:rPr>
                <w:rFonts w:ascii="Verdana" w:hAnsi="Verdana" w:cs="Arial"/>
              </w:rPr>
              <w:t xml:space="preserve">(Printed Name)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c>
          <w:tcPr>
            <w:tcW w:w="7308" w:type="dxa"/>
          </w:tcPr>
          <w:p w14:paraId="4A570420" w14:textId="77777777" w:rsidR="000569F8" w:rsidRPr="008E2BC4" w:rsidRDefault="000569F8" w:rsidP="00301721">
            <w:pPr>
              <w:tabs>
                <w:tab w:val="center" w:pos="8730"/>
              </w:tabs>
              <w:rPr>
                <w:rFonts w:ascii="Verdana" w:hAnsi="Verdana"/>
                <w:color w:val="FF0000"/>
              </w:rPr>
            </w:pPr>
            <w:r w:rsidRPr="008E2BC4">
              <w:rPr>
                <w:rFonts w:ascii="Verdana" w:hAnsi="Verdana" w:cs="Arial"/>
              </w:rPr>
              <w:t xml:space="preserve">(Printed Name)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r>
      <w:tr w:rsidR="000569F8" w:rsidRPr="008E2BC4" w14:paraId="4A570424" w14:textId="77777777" w:rsidTr="000569F8">
        <w:tc>
          <w:tcPr>
            <w:tcW w:w="7308" w:type="dxa"/>
          </w:tcPr>
          <w:p w14:paraId="4A570422" w14:textId="77777777" w:rsidR="000569F8" w:rsidRPr="008E2BC4" w:rsidRDefault="000569F8" w:rsidP="000C0817">
            <w:pPr>
              <w:tabs>
                <w:tab w:val="center" w:pos="8730"/>
              </w:tabs>
              <w:rPr>
                <w:rFonts w:ascii="Verdana" w:hAnsi="Verdana"/>
                <w:color w:val="FF0000"/>
              </w:rPr>
            </w:pPr>
            <w:r w:rsidRPr="008E2BC4">
              <w:rPr>
                <w:rFonts w:ascii="Verdana" w:hAnsi="Verdana" w:cs="Arial"/>
              </w:rPr>
              <w:t xml:space="preserve">(Title)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c>
          <w:tcPr>
            <w:tcW w:w="7308" w:type="dxa"/>
          </w:tcPr>
          <w:p w14:paraId="4A570423" w14:textId="77777777" w:rsidR="000569F8" w:rsidRPr="008E2BC4" w:rsidRDefault="000569F8" w:rsidP="00301721">
            <w:pPr>
              <w:tabs>
                <w:tab w:val="center" w:pos="8730"/>
              </w:tabs>
              <w:rPr>
                <w:rFonts w:ascii="Verdana" w:hAnsi="Verdana"/>
                <w:color w:val="FF0000"/>
              </w:rPr>
            </w:pPr>
            <w:r w:rsidRPr="008E2BC4">
              <w:rPr>
                <w:rFonts w:ascii="Verdana" w:hAnsi="Verdana" w:cs="Arial"/>
              </w:rPr>
              <w:t xml:space="preserve">(Title)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r>
      <w:tr w:rsidR="000569F8" w:rsidRPr="008E2BC4" w14:paraId="4A570427" w14:textId="77777777" w:rsidTr="000569F8">
        <w:tc>
          <w:tcPr>
            <w:tcW w:w="7308" w:type="dxa"/>
          </w:tcPr>
          <w:p w14:paraId="4A570425" w14:textId="77777777" w:rsidR="000569F8" w:rsidRPr="008E2BC4" w:rsidRDefault="000569F8" w:rsidP="000C0817">
            <w:pPr>
              <w:tabs>
                <w:tab w:val="center" w:pos="8730"/>
              </w:tabs>
              <w:rPr>
                <w:rFonts w:ascii="Verdana" w:hAnsi="Verdana"/>
                <w:color w:val="FF0000"/>
              </w:rPr>
            </w:pPr>
            <w:r w:rsidRPr="008E2BC4">
              <w:rPr>
                <w:rFonts w:ascii="Verdana" w:hAnsi="Verdana" w:cs="Arial"/>
              </w:rPr>
              <w:t xml:space="preserve">(Phone Number)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c>
          <w:tcPr>
            <w:tcW w:w="7308" w:type="dxa"/>
          </w:tcPr>
          <w:p w14:paraId="4A570426" w14:textId="77777777" w:rsidR="000569F8" w:rsidRPr="008E2BC4" w:rsidRDefault="000569F8" w:rsidP="00301721">
            <w:pPr>
              <w:tabs>
                <w:tab w:val="center" w:pos="8730"/>
              </w:tabs>
              <w:rPr>
                <w:rFonts w:ascii="Verdana" w:hAnsi="Verdana"/>
                <w:color w:val="FF0000"/>
              </w:rPr>
            </w:pPr>
            <w:r w:rsidRPr="008E2BC4">
              <w:rPr>
                <w:rFonts w:ascii="Verdana" w:hAnsi="Verdana" w:cs="Arial"/>
              </w:rPr>
              <w:t xml:space="preserve">(Phone Number)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r>
      <w:tr w:rsidR="000569F8" w:rsidRPr="008E2BC4" w14:paraId="4A57042A" w14:textId="77777777" w:rsidTr="000569F8">
        <w:tc>
          <w:tcPr>
            <w:tcW w:w="7308" w:type="dxa"/>
          </w:tcPr>
          <w:p w14:paraId="4A570428" w14:textId="77777777" w:rsidR="000569F8" w:rsidRPr="008E2BC4" w:rsidRDefault="000569F8" w:rsidP="000C0817">
            <w:pPr>
              <w:tabs>
                <w:tab w:val="center" w:pos="8730"/>
              </w:tabs>
              <w:rPr>
                <w:rFonts w:ascii="Verdana" w:hAnsi="Verdana"/>
                <w:color w:val="FF0000"/>
              </w:rPr>
            </w:pPr>
            <w:r w:rsidRPr="008E2BC4">
              <w:rPr>
                <w:rFonts w:ascii="Verdana" w:hAnsi="Verdana" w:cs="Arial"/>
              </w:rPr>
              <w:t xml:space="preserve">(Email address)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c>
          <w:tcPr>
            <w:tcW w:w="7308" w:type="dxa"/>
          </w:tcPr>
          <w:p w14:paraId="4A570429" w14:textId="77777777" w:rsidR="000569F8" w:rsidRPr="008E2BC4" w:rsidRDefault="000569F8" w:rsidP="00301721">
            <w:pPr>
              <w:tabs>
                <w:tab w:val="center" w:pos="8730"/>
              </w:tabs>
              <w:rPr>
                <w:rFonts w:ascii="Verdana" w:hAnsi="Verdana"/>
                <w:color w:val="FF0000"/>
              </w:rPr>
            </w:pPr>
            <w:r w:rsidRPr="008E2BC4">
              <w:rPr>
                <w:rFonts w:ascii="Verdana" w:hAnsi="Verdana" w:cs="Arial"/>
              </w:rPr>
              <w:t xml:space="preserve">(Email address)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r>
      <w:tr w:rsidR="000569F8" w:rsidRPr="008E2BC4" w14:paraId="4A57042D" w14:textId="77777777" w:rsidTr="000569F8">
        <w:tc>
          <w:tcPr>
            <w:tcW w:w="7308" w:type="dxa"/>
          </w:tcPr>
          <w:p w14:paraId="4A57042B" w14:textId="77777777" w:rsidR="000569F8" w:rsidRPr="008E2BC4" w:rsidRDefault="000569F8" w:rsidP="00301721">
            <w:pPr>
              <w:tabs>
                <w:tab w:val="center" w:pos="8730"/>
              </w:tabs>
              <w:rPr>
                <w:rFonts w:ascii="Verdana" w:hAnsi="Verdana"/>
                <w:color w:val="FF0000"/>
              </w:rPr>
            </w:pPr>
          </w:p>
        </w:tc>
        <w:tc>
          <w:tcPr>
            <w:tcW w:w="7308" w:type="dxa"/>
          </w:tcPr>
          <w:p w14:paraId="4A57042C" w14:textId="77777777" w:rsidR="000569F8" w:rsidRPr="008E2BC4" w:rsidRDefault="000569F8" w:rsidP="00301721">
            <w:pPr>
              <w:tabs>
                <w:tab w:val="center" w:pos="8730"/>
              </w:tabs>
              <w:rPr>
                <w:rFonts w:ascii="Verdana" w:hAnsi="Verdana"/>
                <w:color w:val="FF0000"/>
              </w:rPr>
            </w:pPr>
          </w:p>
        </w:tc>
      </w:tr>
    </w:tbl>
    <w:p w14:paraId="4A57042E" w14:textId="77777777" w:rsidR="00CB362F" w:rsidRPr="002D6E22" w:rsidRDefault="002A446E" w:rsidP="00301721">
      <w:pPr>
        <w:tabs>
          <w:tab w:val="center" w:pos="8730"/>
        </w:tabs>
      </w:pPr>
      <w:r>
        <w:rPr>
          <w:color w:val="FF0000"/>
        </w:rPr>
        <w:tab/>
      </w:r>
      <w:r w:rsidR="0098563C">
        <w:rPr>
          <w:color w:val="FF0000"/>
        </w:rPr>
        <w:tab/>
      </w:r>
    </w:p>
    <w:p w14:paraId="4A57042F" w14:textId="77777777" w:rsidR="00301721" w:rsidRDefault="000478CD" w:rsidP="00277EAB">
      <w:pPr>
        <w:tabs>
          <w:tab w:val="center" w:pos="8730"/>
        </w:tabs>
        <w:rPr>
          <w:rFonts w:ascii="Arial" w:hAnsi="Arial" w:cs="Arial"/>
        </w:rPr>
      </w:pPr>
      <w:r w:rsidRPr="008C669E">
        <w:rPr>
          <w:rFonts w:ascii="Arial" w:hAnsi="Arial" w:cs="Arial"/>
        </w:rPr>
        <w:tab/>
      </w:r>
      <w:r w:rsidRPr="008C669E">
        <w:rPr>
          <w:rFonts w:ascii="Arial" w:hAnsi="Arial" w:cs="Arial"/>
        </w:rPr>
        <w:tab/>
      </w:r>
    </w:p>
    <w:p w14:paraId="4A570430" w14:textId="77777777" w:rsidR="008C669E" w:rsidRPr="008C669E" w:rsidRDefault="008C669E" w:rsidP="00277EAB">
      <w:pPr>
        <w:tabs>
          <w:tab w:val="center" w:pos="8730"/>
        </w:tabs>
        <w:rPr>
          <w:rFonts w:ascii="Arial" w:hAnsi="Arial" w:cs="Arial"/>
        </w:rPr>
      </w:pPr>
    </w:p>
    <w:sectPr w:rsidR="008C669E" w:rsidRPr="008C669E" w:rsidSect="003D37CA">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380" w:right="720" w:bottom="90" w:left="720" w:header="0" w:footer="2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F1F60" w14:textId="77777777" w:rsidR="005030F3" w:rsidRDefault="005030F3">
      <w:pPr>
        <w:spacing w:after="0" w:line="240" w:lineRule="auto"/>
      </w:pPr>
      <w:r>
        <w:separator/>
      </w:r>
    </w:p>
  </w:endnote>
  <w:endnote w:type="continuationSeparator" w:id="0">
    <w:p w14:paraId="024491D7" w14:textId="77777777" w:rsidR="005030F3" w:rsidRDefault="0050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0451" w14:textId="77777777" w:rsidR="0097351D" w:rsidRDefault="0097351D" w:rsidP="0097351D">
    <w:pPr>
      <w:pStyle w:val="Footer"/>
      <w:jc w:val="center"/>
    </w:pPr>
  </w:p>
  <w:p w14:paraId="4A570452" w14:textId="77777777" w:rsidR="0097351D" w:rsidRDefault="0097351D" w:rsidP="00FC08E7">
    <w:pPr>
      <w:pStyle w:val="Footer"/>
      <w:jc w:val="center"/>
    </w:pPr>
  </w:p>
  <w:p w14:paraId="4A570453" w14:textId="77777777" w:rsidR="00FC08E7" w:rsidRDefault="00FC08E7" w:rsidP="000A3405">
    <w:pPr>
      <w:pStyle w:val="Footer"/>
      <w:jc w:val="center"/>
    </w:pPr>
  </w:p>
  <w:p w14:paraId="4A570454" w14:textId="77777777" w:rsidR="000C0817" w:rsidRDefault="000C0817" w:rsidP="001463A7">
    <w:pPr>
      <w:pStyle w:val="Footer"/>
      <w:jc w:val="center"/>
    </w:pPr>
  </w:p>
  <w:p w14:paraId="4A570455" w14:textId="77777777" w:rsidR="000C0817" w:rsidRDefault="000C0817" w:rsidP="00E97B40">
    <w:pPr>
      <w:pStyle w:val="Footer"/>
      <w:jc w:val="center"/>
    </w:pPr>
  </w:p>
  <w:p w14:paraId="4A570456" w14:textId="77777777" w:rsidR="000C0817" w:rsidRDefault="000C0817" w:rsidP="001864A5">
    <w:pPr>
      <w:pStyle w:val="Footer"/>
      <w:jc w:val="center"/>
    </w:pPr>
  </w:p>
  <w:p w14:paraId="4A570457" w14:textId="77777777" w:rsidR="000C0817" w:rsidRDefault="000C0817" w:rsidP="0021002D">
    <w:pPr>
      <w:pStyle w:val="Footer"/>
      <w:jc w:val="center"/>
    </w:pPr>
  </w:p>
  <w:p w14:paraId="4A570458" w14:textId="77777777" w:rsidR="000C0817" w:rsidRDefault="000C0817" w:rsidP="00765B37">
    <w:pPr>
      <w:pStyle w:val="Footer"/>
      <w:jc w:val="center"/>
    </w:pPr>
  </w:p>
  <w:p w14:paraId="4A570459" w14:textId="77777777" w:rsidR="000C0817" w:rsidRDefault="000C0817" w:rsidP="000478CD">
    <w:pPr>
      <w:pStyle w:val="Footer"/>
      <w:jc w:val="center"/>
    </w:pPr>
  </w:p>
  <w:p w14:paraId="4A57045A" w14:textId="77777777" w:rsidR="000C0817" w:rsidRDefault="000C0817" w:rsidP="00780B6E">
    <w:pPr>
      <w:pStyle w:val="Footer"/>
      <w:jc w:val="center"/>
    </w:pPr>
  </w:p>
  <w:p w14:paraId="4A57045B" w14:textId="77777777" w:rsidR="000C0817" w:rsidRDefault="000C0817" w:rsidP="00B12C6D">
    <w:pPr>
      <w:pStyle w:val="Footer"/>
      <w:jc w:val="center"/>
    </w:pPr>
  </w:p>
  <w:p w14:paraId="4A57045C" w14:textId="77777777" w:rsidR="000C0817" w:rsidRDefault="000C0817" w:rsidP="003D1EB9">
    <w:pPr>
      <w:pStyle w:val="Footer"/>
      <w:jc w:val="center"/>
    </w:pPr>
  </w:p>
  <w:p w14:paraId="4A57045D" w14:textId="77777777" w:rsidR="000C0817" w:rsidRDefault="000C0817" w:rsidP="00E14F0E">
    <w:pPr>
      <w:pStyle w:val="Footer"/>
      <w:jc w:val="center"/>
    </w:pPr>
  </w:p>
  <w:p w14:paraId="4A57045E" w14:textId="77777777" w:rsidR="000C0817" w:rsidRDefault="000C0817" w:rsidP="000F3058">
    <w:pPr>
      <w:pStyle w:val="Footer"/>
      <w:jc w:val="center"/>
    </w:pPr>
  </w:p>
  <w:p w14:paraId="4A57045F" w14:textId="77777777" w:rsidR="000C0817" w:rsidRDefault="000C0817" w:rsidP="00FD5D22">
    <w:pPr>
      <w:pStyle w:val="Footer"/>
      <w:jc w:val="center"/>
    </w:pPr>
  </w:p>
  <w:p w14:paraId="4A570460" w14:textId="77777777" w:rsidR="000C0817" w:rsidRDefault="000C0817" w:rsidP="00EC0C3F">
    <w:pPr>
      <w:pStyle w:val="Footer"/>
      <w:jc w:val="center"/>
    </w:pPr>
  </w:p>
  <w:p w14:paraId="4A570461" w14:textId="77777777" w:rsidR="000C0817" w:rsidRDefault="000C0817" w:rsidP="009B2B4B">
    <w:pPr>
      <w:pStyle w:val="Footer"/>
      <w:jc w:val="center"/>
    </w:pPr>
  </w:p>
  <w:p w14:paraId="4A570462" w14:textId="77777777" w:rsidR="000C0817" w:rsidRDefault="000C0817" w:rsidP="00C20EDE">
    <w:pPr>
      <w:pStyle w:val="Footer"/>
      <w:jc w:val="center"/>
    </w:pPr>
  </w:p>
  <w:p w14:paraId="4A570463" w14:textId="77777777" w:rsidR="000C0817" w:rsidRDefault="000C0817" w:rsidP="0024062C">
    <w:pPr>
      <w:pStyle w:val="Footer"/>
      <w:jc w:val="center"/>
    </w:pPr>
  </w:p>
  <w:p w14:paraId="4A570464" w14:textId="77777777" w:rsidR="000C0817" w:rsidRDefault="000C0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0465" w14:textId="77777777" w:rsidR="00FC08E7" w:rsidRDefault="00FC08E7" w:rsidP="00E97B40">
    <w:pPr>
      <w:pStyle w:val="Footer"/>
      <w:jc w:val="center"/>
      <w:rPr>
        <w:rFonts w:ascii="Times New Roman" w:hAnsi="Times New Roman"/>
        <w:i/>
        <w:sz w:val="20"/>
        <w:szCs w:val="20"/>
      </w:rPr>
    </w:pPr>
  </w:p>
  <w:p w14:paraId="4A570466" w14:textId="77777777" w:rsidR="000C0817" w:rsidRDefault="000C0817" w:rsidP="001864A5">
    <w:pPr>
      <w:pStyle w:val="Footer"/>
      <w:jc w:val="center"/>
      <w:rPr>
        <w:rFonts w:ascii="Times New Roman" w:hAnsi="Times New Roman"/>
        <w:i/>
        <w:sz w:val="20"/>
        <w:szCs w:val="20"/>
      </w:rPr>
    </w:pPr>
  </w:p>
  <w:p w14:paraId="4A570467" w14:textId="77777777" w:rsidR="000C0817" w:rsidRDefault="000C0817" w:rsidP="00780B6E">
    <w:pPr>
      <w:pStyle w:val="Footer"/>
      <w:jc w:val="center"/>
      <w:rPr>
        <w:rFonts w:ascii="Times New Roman" w:hAnsi="Times New Roman"/>
        <w:i/>
        <w:sz w:val="20"/>
        <w:szCs w:val="20"/>
      </w:rPr>
    </w:pPr>
  </w:p>
  <w:p w14:paraId="4A570468" w14:textId="3624F933" w:rsidR="000C0817" w:rsidRPr="006B4BC9" w:rsidRDefault="000C0817" w:rsidP="00D92797">
    <w:pPr>
      <w:pStyle w:val="Footer"/>
      <w:tabs>
        <w:tab w:val="clear" w:pos="4680"/>
        <w:tab w:val="center" w:pos="6570"/>
      </w:tabs>
      <w:jc w:val="right"/>
      <w:rPr>
        <w:rFonts w:ascii="Verdana" w:hAnsi="Verdana"/>
        <w:sz w:val="16"/>
        <w:szCs w:val="16"/>
      </w:rPr>
    </w:pPr>
    <w:r w:rsidRPr="006B4BC9">
      <w:rPr>
        <w:rFonts w:ascii="Verdana" w:hAnsi="Verdana"/>
        <w:sz w:val="16"/>
        <w:szCs w:val="16"/>
      </w:rPr>
      <w:t>F330 (</w:t>
    </w:r>
    <w:r w:rsidR="00C522FB">
      <w:rPr>
        <w:rFonts w:ascii="Verdana" w:hAnsi="Verdana"/>
        <w:sz w:val="16"/>
        <w:szCs w:val="16"/>
      </w:rPr>
      <w:t>11/15</w:t>
    </w:r>
    <w:r w:rsidRPr="006B4BC9">
      <w:rPr>
        <w:rFonts w:ascii="Verdana" w:hAnsi="Verdana"/>
        <w:sz w:val="16"/>
        <w:szCs w:val="16"/>
      </w:rPr>
      <w:t>)</w:t>
    </w:r>
    <w:r>
      <w:rPr>
        <w:rFonts w:ascii="Verdana" w:hAnsi="Verdana"/>
        <w:sz w:val="16"/>
        <w:szCs w:val="16"/>
      </w:rPr>
      <w:tab/>
    </w:r>
    <w:r w:rsidRPr="00E73BDE">
      <w:rPr>
        <w:rFonts w:ascii="Verdana" w:hAnsi="Verdana"/>
        <w:sz w:val="16"/>
      </w:rPr>
      <w:t xml:space="preserve">Page </w:t>
    </w:r>
    <w:r w:rsidRPr="00E73BDE">
      <w:rPr>
        <w:rStyle w:val="PageNumber"/>
        <w:rFonts w:ascii="Verdana" w:hAnsi="Verdana"/>
        <w:sz w:val="16"/>
      </w:rPr>
      <w:fldChar w:fldCharType="begin"/>
    </w:r>
    <w:r w:rsidRPr="00E73BDE">
      <w:rPr>
        <w:rStyle w:val="PageNumber"/>
        <w:rFonts w:ascii="Verdana" w:hAnsi="Verdana"/>
        <w:sz w:val="16"/>
      </w:rPr>
      <w:instrText xml:space="preserve"> PAGE </w:instrText>
    </w:r>
    <w:r w:rsidRPr="00E73BDE">
      <w:rPr>
        <w:rStyle w:val="PageNumber"/>
        <w:rFonts w:ascii="Verdana" w:hAnsi="Verdana"/>
        <w:sz w:val="16"/>
      </w:rPr>
      <w:fldChar w:fldCharType="separate"/>
    </w:r>
    <w:r w:rsidR="00AE4990">
      <w:rPr>
        <w:rStyle w:val="PageNumber"/>
        <w:rFonts w:ascii="Verdana" w:hAnsi="Verdana"/>
        <w:noProof/>
        <w:sz w:val="16"/>
      </w:rPr>
      <w:t>1</w:t>
    </w:r>
    <w:r w:rsidRPr="00E73BDE">
      <w:rPr>
        <w:rStyle w:val="PageNumber"/>
        <w:rFonts w:ascii="Verdana" w:hAnsi="Verdana"/>
        <w:sz w:val="16"/>
      </w:rPr>
      <w:fldChar w:fldCharType="end"/>
    </w:r>
    <w:r w:rsidRPr="00E73BDE">
      <w:rPr>
        <w:rStyle w:val="PageNumber"/>
        <w:rFonts w:ascii="Verdana" w:hAnsi="Verdana"/>
        <w:sz w:val="16"/>
      </w:rPr>
      <w:t xml:space="preserve"> of </w:t>
    </w:r>
    <w:r w:rsidR="0097351D">
      <w:rPr>
        <w:rStyle w:val="PageNumber"/>
        <w:rFonts w:ascii="Verdana" w:hAnsi="Verdana"/>
        <w:sz w:val="16"/>
      </w:rPr>
      <w:t>26</w:t>
    </w:r>
    <w:r w:rsidRPr="006B4BC9">
      <w:rPr>
        <w:rFonts w:ascii="Verdana" w:hAnsi="Verdana"/>
        <w:sz w:val="16"/>
        <w:szCs w:val="16"/>
      </w:rPr>
      <w:ptab w:relativeTo="margin" w:alignment="right" w:leader="none"/>
    </w:r>
    <w:r w:rsidRPr="006B4BC9">
      <w:rPr>
        <w:rFonts w:ascii="Verdana" w:hAnsi="Verdana"/>
        <w:sz w:val="16"/>
        <w:szCs w:val="16"/>
      </w:rPr>
      <w:t>Tab – Successful Offeror</w:t>
    </w:r>
  </w:p>
  <w:p w14:paraId="4A570469" w14:textId="77777777" w:rsidR="000C0817" w:rsidRPr="008C669E" w:rsidRDefault="000C0817" w:rsidP="009F68A7">
    <w:pPr>
      <w:pStyle w:val="Footer"/>
      <w:jc w:val="righ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047E" w14:textId="77777777" w:rsidR="0097351D" w:rsidRDefault="0097351D" w:rsidP="0097351D">
    <w:pPr>
      <w:pStyle w:val="Footer"/>
      <w:jc w:val="center"/>
    </w:pPr>
  </w:p>
  <w:p w14:paraId="4A57047F" w14:textId="77777777" w:rsidR="0097351D" w:rsidRDefault="0097351D" w:rsidP="00FC08E7">
    <w:pPr>
      <w:pStyle w:val="Footer"/>
      <w:jc w:val="center"/>
    </w:pPr>
  </w:p>
  <w:p w14:paraId="4A570480" w14:textId="77777777" w:rsidR="00FC08E7" w:rsidRDefault="00FC08E7" w:rsidP="000A3405">
    <w:pPr>
      <w:pStyle w:val="Footer"/>
      <w:jc w:val="center"/>
    </w:pPr>
  </w:p>
  <w:p w14:paraId="4A570481" w14:textId="77777777" w:rsidR="000C0817" w:rsidRDefault="000C0817" w:rsidP="001463A7">
    <w:pPr>
      <w:pStyle w:val="Footer"/>
      <w:jc w:val="center"/>
    </w:pPr>
  </w:p>
  <w:p w14:paraId="4A570482" w14:textId="77777777" w:rsidR="000C0817" w:rsidRDefault="000C0817" w:rsidP="00E97B40">
    <w:pPr>
      <w:pStyle w:val="Footer"/>
      <w:jc w:val="center"/>
    </w:pPr>
  </w:p>
  <w:p w14:paraId="4A570483" w14:textId="77777777" w:rsidR="000C0817" w:rsidRDefault="000C0817" w:rsidP="001864A5">
    <w:pPr>
      <w:pStyle w:val="Footer"/>
      <w:jc w:val="center"/>
    </w:pPr>
  </w:p>
  <w:p w14:paraId="4A570484" w14:textId="77777777" w:rsidR="000C0817" w:rsidRDefault="000C0817" w:rsidP="0021002D">
    <w:pPr>
      <w:pStyle w:val="Footer"/>
      <w:jc w:val="center"/>
    </w:pPr>
  </w:p>
  <w:p w14:paraId="4A570485" w14:textId="77777777" w:rsidR="000C0817" w:rsidRDefault="000C0817" w:rsidP="00765B37">
    <w:pPr>
      <w:pStyle w:val="Footer"/>
      <w:jc w:val="center"/>
    </w:pPr>
  </w:p>
  <w:p w14:paraId="4A570486" w14:textId="77777777" w:rsidR="000C0817" w:rsidRDefault="000C0817" w:rsidP="000478CD">
    <w:pPr>
      <w:pStyle w:val="Footer"/>
      <w:jc w:val="center"/>
    </w:pPr>
  </w:p>
  <w:p w14:paraId="4A570487" w14:textId="77777777" w:rsidR="000C0817" w:rsidRDefault="000C0817" w:rsidP="00780B6E">
    <w:pPr>
      <w:pStyle w:val="Footer"/>
      <w:jc w:val="center"/>
    </w:pPr>
  </w:p>
  <w:p w14:paraId="4A570488" w14:textId="77777777" w:rsidR="000C0817" w:rsidRDefault="000C0817" w:rsidP="00B12C6D">
    <w:pPr>
      <w:pStyle w:val="Footer"/>
      <w:jc w:val="center"/>
    </w:pPr>
  </w:p>
  <w:p w14:paraId="4A570489" w14:textId="77777777" w:rsidR="000C0817" w:rsidRDefault="000C0817" w:rsidP="003D1EB9">
    <w:pPr>
      <w:pStyle w:val="Footer"/>
      <w:jc w:val="center"/>
    </w:pPr>
  </w:p>
  <w:p w14:paraId="4A57048A" w14:textId="77777777" w:rsidR="000C0817" w:rsidRDefault="000C0817" w:rsidP="00E14F0E">
    <w:pPr>
      <w:pStyle w:val="Footer"/>
      <w:jc w:val="center"/>
    </w:pPr>
  </w:p>
  <w:p w14:paraId="4A57048B" w14:textId="77777777" w:rsidR="000C0817" w:rsidRDefault="000C0817" w:rsidP="000F3058">
    <w:pPr>
      <w:pStyle w:val="Footer"/>
      <w:jc w:val="center"/>
    </w:pPr>
  </w:p>
  <w:p w14:paraId="4A57048C" w14:textId="77777777" w:rsidR="000C0817" w:rsidRDefault="000C0817" w:rsidP="00FD5D22">
    <w:pPr>
      <w:pStyle w:val="Footer"/>
      <w:jc w:val="center"/>
    </w:pPr>
  </w:p>
  <w:p w14:paraId="4A57048D" w14:textId="77777777" w:rsidR="000C0817" w:rsidRDefault="000C0817" w:rsidP="00EC0C3F">
    <w:pPr>
      <w:pStyle w:val="Footer"/>
      <w:jc w:val="center"/>
    </w:pPr>
  </w:p>
  <w:p w14:paraId="4A57048E" w14:textId="77777777" w:rsidR="000C0817" w:rsidRDefault="000C0817" w:rsidP="009B2B4B">
    <w:pPr>
      <w:pStyle w:val="Footer"/>
      <w:jc w:val="center"/>
    </w:pPr>
  </w:p>
  <w:p w14:paraId="4A57048F" w14:textId="77777777" w:rsidR="000C0817" w:rsidRDefault="000C0817" w:rsidP="00C20EDE">
    <w:pPr>
      <w:pStyle w:val="Footer"/>
      <w:jc w:val="center"/>
    </w:pPr>
  </w:p>
  <w:p w14:paraId="4A570490" w14:textId="77777777" w:rsidR="000C0817" w:rsidRDefault="000C0817" w:rsidP="0024062C">
    <w:pPr>
      <w:pStyle w:val="Footer"/>
      <w:jc w:val="center"/>
    </w:pPr>
  </w:p>
  <w:p w14:paraId="4A570491" w14:textId="77777777" w:rsidR="000C0817" w:rsidRDefault="000C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EA1C" w14:textId="77777777" w:rsidR="005030F3" w:rsidRDefault="005030F3">
      <w:pPr>
        <w:spacing w:after="0" w:line="240" w:lineRule="auto"/>
      </w:pPr>
      <w:r>
        <w:separator/>
      </w:r>
    </w:p>
  </w:footnote>
  <w:footnote w:type="continuationSeparator" w:id="0">
    <w:p w14:paraId="7AAFAB92" w14:textId="77777777" w:rsidR="005030F3" w:rsidRDefault="00503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0435" w14:textId="77777777" w:rsidR="0097351D" w:rsidRDefault="0097351D" w:rsidP="0097351D">
    <w:pPr>
      <w:pStyle w:val="Header"/>
      <w:jc w:val="center"/>
    </w:pPr>
  </w:p>
  <w:p w14:paraId="4A570436" w14:textId="77777777" w:rsidR="0097351D" w:rsidRDefault="0097351D" w:rsidP="00FC08E7">
    <w:pPr>
      <w:pStyle w:val="Header"/>
      <w:jc w:val="center"/>
    </w:pPr>
  </w:p>
  <w:p w14:paraId="4A570437" w14:textId="77777777" w:rsidR="00FC08E7" w:rsidRDefault="00FC08E7" w:rsidP="000A3405">
    <w:pPr>
      <w:pStyle w:val="Header"/>
      <w:jc w:val="center"/>
    </w:pPr>
  </w:p>
  <w:p w14:paraId="4A570438" w14:textId="77777777" w:rsidR="000C0817" w:rsidRDefault="000C0817" w:rsidP="001463A7">
    <w:pPr>
      <w:pStyle w:val="Header"/>
      <w:jc w:val="center"/>
    </w:pPr>
  </w:p>
  <w:p w14:paraId="4A570439" w14:textId="77777777" w:rsidR="000C0817" w:rsidRDefault="000C0817" w:rsidP="00E97B40">
    <w:pPr>
      <w:pStyle w:val="Header"/>
      <w:jc w:val="center"/>
    </w:pPr>
  </w:p>
  <w:p w14:paraId="4A57043A" w14:textId="77777777" w:rsidR="000C0817" w:rsidRDefault="000C0817" w:rsidP="001864A5">
    <w:pPr>
      <w:pStyle w:val="Header"/>
      <w:jc w:val="center"/>
    </w:pPr>
  </w:p>
  <w:p w14:paraId="4A57043B" w14:textId="77777777" w:rsidR="000C0817" w:rsidRDefault="000C0817" w:rsidP="0021002D">
    <w:pPr>
      <w:pStyle w:val="Header"/>
      <w:jc w:val="center"/>
    </w:pPr>
  </w:p>
  <w:p w14:paraId="4A57043C" w14:textId="77777777" w:rsidR="000C0817" w:rsidRDefault="000C0817" w:rsidP="00765B37">
    <w:pPr>
      <w:pStyle w:val="Header"/>
      <w:jc w:val="center"/>
    </w:pPr>
  </w:p>
  <w:p w14:paraId="4A57043D" w14:textId="77777777" w:rsidR="000C0817" w:rsidRDefault="000C0817" w:rsidP="000478CD">
    <w:pPr>
      <w:pStyle w:val="Header"/>
      <w:jc w:val="center"/>
    </w:pPr>
  </w:p>
  <w:p w14:paraId="4A57043E" w14:textId="77777777" w:rsidR="000C0817" w:rsidRDefault="000C0817" w:rsidP="00780B6E">
    <w:pPr>
      <w:pStyle w:val="Header"/>
      <w:jc w:val="center"/>
    </w:pPr>
  </w:p>
  <w:p w14:paraId="4A57043F" w14:textId="77777777" w:rsidR="000C0817" w:rsidRDefault="000C0817" w:rsidP="00B12C6D">
    <w:pPr>
      <w:pStyle w:val="Header"/>
      <w:jc w:val="center"/>
    </w:pPr>
  </w:p>
  <w:p w14:paraId="4A570440" w14:textId="77777777" w:rsidR="000C0817" w:rsidRDefault="000C0817" w:rsidP="003D1EB9">
    <w:pPr>
      <w:pStyle w:val="Header"/>
      <w:jc w:val="center"/>
    </w:pPr>
  </w:p>
  <w:p w14:paraId="4A570441" w14:textId="77777777" w:rsidR="000C0817" w:rsidRDefault="000C0817" w:rsidP="00E14F0E">
    <w:pPr>
      <w:pStyle w:val="Header"/>
      <w:jc w:val="center"/>
    </w:pPr>
  </w:p>
  <w:p w14:paraId="4A570442" w14:textId="77777777" w:rsidR="000C0817" w:rsidRDefault="000C0817" w:rsidP="000F3058">
    <w:pPr>
      <w:pStyle w:val="Header"/>
      <w:jc w:val="center"/>
    </w:pPr>
  </w:p>
  <w:p w14:paraId="4A570443" w14:textId="77777777" w:rsidR="000C0817" w:rsidRDefault="000C0817" w:rsidP="00FD5D22">
    <w:pPr>
      <w:pStyle w:val="Header"/>
      <w:jc w:val="center"/>
    </w:pPr>
  </w:p>
  <w:p w14:paraId="4A570444" w14:textId="77777777" w:rsidR="000C0817" w:rsidRDefault="000C0817" w:rsidP="00EC0C3F">
    <w:pPr>
      <w:pStyle w:val="Header"/>
      <w:jc w:val="center"/>
    </w:pPr>
  </w:p>
  <w:p w14:paraId="4A570445" w14:textId="77777777" w:rsidR="000C0817" w:rsidRDefault="000C0817" w:rsidP="009B2B4B">
    <w:pPr>
      <w:pStyle w:val="Header"/>
      <w:jc w:val="center"/>
    </w:pPr>
  </w:p>
  <w:p w14:paraId="4A570446" w14:textId="77777777" w:rsidR="000C0817" w:rsidRDefault="000C0817" w:rsidP="00C20EDE">
    <w:pPr>
      <w:pStyle w:val="Header"/>
      <w:jc w:val="center"/>
    </w:pPr>
  </w:p>
  <w:p w14:paraId="4A570447" w14:textId="77777777" w:rsidR="000C0817" w:rsidRDefault="000C0817" w:rsidP="0024062C">
    <w:pPr>
      <w:pStyle w:val="Header"/>
      <w:jc w:val="center"/>
    </w:pPr>
  </w:p>
  <w:p w14:paraId="4A570448" w14:textId="77777777" w:rsidR="000C0817" w:rsidRDefault="000C0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0449" w14:textId="77777777" w:rsidR="0097351D" w:rsidRDefault="0097351D" w:rsidP="0097351D">
    <w:pPr>
      <w:pStyle w:val="Header"/>
      <w:jc w:val="center"/>
    </w:pPr>
  </w:p>
  <w:p w14:paraId="4A57044A" w14:textId="77777777" w:rsidR="0097351D" w:rsidRDefault="0097351D" w:rsidP="00FC08E7">
    <w:pPr>
      <w:pStyle w:val="Header"/>
      <w:jc w:val="center"/>
    </w:pPr>
  </w:p>
  <w:p w14:paraId="4A57044B" w14:textId="77777777" w:rsidR="00FC08E7" w:rsidRDefault="00FC08E7" w:rsidP="000A3405">
    <w:pPr>
      <w:pStyle w:val="Header"/>
      <w:jc w:val="center"/>
    </w:pPr>
  </w:p>
  <w:p w14:paraId="4A57044C" w14:textId="77777777" w:rsidR="000C0817" w:rsidRDefault="000C0817">
    <w:pPr>
      <w:pStyle w:val="Header"/>
    </w:pPr>
  </w:p>
  <w:p w14:paraId="4A57044D" w14:textId="77777777" w:rsidR="000C0817" w:rsidRDefault="000C0817" w:rsidP="00780B6E">
    <w:pPr>
      <w:pStyle w:val="Header"/>
      <w:jc w:val="center"/>
      <w:rPr>
        <w:i/>
        <w:sz w:val="20"/>
      </w:rPr>
    </w:pPr>
    <w:r>
      <w:rPr>
        <w:rFonts w:ascii="Helvetica" w:hAnsi="Helvetica"/>
        <w:b/>
        <w:noProof/>
        <w:sz w:val="28"/>
      </w:rPr>
      <w:drawing>
        <wp:anchor distT="0" distB="0" distL="114300" distR="114300" simplePos="0" relativeHeight="251659264" behindDoc="0" locked="0" layoutInCell="1" allowOverlap="1" wp14:anchorId="4A570492" wp14:editId="4A570493">
          <wp:simplePos x="0" y="0"/>
          <wp:positionH relativeFrom="column">
            <wp:posOffset>60960</wp:posOffset>
          </wp:positionH>
          <wp:positionV relativeFrom="paragraph">
            <wp:posOffset>16510</wp:posOffset>
          </wp:positionV>
          <wp:extent cx="2186940" cy="443865"/>
          <wp:effectExtent l="0" t="0" r="381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a:srcRect/>
                  <a:stretch>
                    <a:fillRect/>
                  </a:stretch>
                </pic:blipFill>
                <pic:spPr bwMode="auto">
                  <a:xfrm>
                    <a:off x="0" y="0"/>
                    <a:ext cx="2186940" cy="443865"/>
                  </a:xfrm>
                  <a:prstGeom prst="rect">
                    <a:avLst/>
                  </a:prstGeom>
                  <a:solidFill>
                    <a:srgbClr val="FFFFFF"/>
                  </a:solidFill>
                </pic:spPr>
              </pic:pic>
            </a:graphicData>
          </a:graphic>
        </wp:anchor>
      </w:drawing>
    </w:r>
  </w:p>
  <w:p w14:paraId="4A57044E" w14:textId="77777777" w:rsidR="000C0817" w:rsidRPr="000A3405" w:rsidRDefault="000C0817" w:rsidP="008E2BC4">
    <w:pPr>
      <w:pStyle w:val="Header"/>
      <w:jc w:val="right"/>
      <w:rPr>
        <w:i/>
        <w:sz w:val="24"/>
        <w:szCs w:val="24"/>
      </w:rPr>
    </w:pPr>
    <w:r w:rsidRPr="000A3405">
      <w:rPr>
        <w:rFonts w:ascii="Verdana" w:hAnsi="Verdana" w:cs="Arial"/>
        <w:b/>
        <w:sz w:val="24"/>
        <w:szCs w:val="24"/>
      </w:rPr>
      <w:t>Proposal Adequacy Checklist</w:t>
    </w:r>
  </w:p>
  <w:p w14:paraId="4A57044F" w14:textId="77777777" w:rsidR="000C0817" w:rsidRDefault="000C0817" w:rsidP="00780B6E">
    <w:pPr>
      <w:pStyle w:val="Header"/>
      <w:jc w:val="center"/>
      <w:rPr>
        <w:i/>
        <w:sz w:val="20"/>
      </w:rPr>
    </w:pPr>
  </w:p>
  <w:p w14:paraId="4A570450" w14:textId="77777777" w:rsidR="000C0817" w:rsidRDefault="000C0817" w:rsidP="00780B6E">
    <w:pPr>
      <w:pStyle w:val="Header"/>
      <w:jc w:val="center"/>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046A" w14:textId="77777777" w:rsidR="0097351D" w:rsidRDefault="0097351D" w:rsidP="0097351D">
    <w:pPr>
      <w:pStyle w:val="Header"/>
      <w:jc w:val="center"/>
    </w:pPr>
  </w:p>
  <w:p w14:paraId="4A57046B" w14:textId="77777777" w:rsidR="0097351D" w:rsidRDefault="0097351D" w:rsidP="00FC08E7">
    <w:pPr>
      <w:pStyle w:val="Header"/>
      <w:jc w:val="center"/>
    </w:pPr>
  </w:p>
  <w:p w14:paraId="4A57046C" w14:textId="77777777" w:rsidR="00FC08E7" w:rsidRDefault="00FC08E7" w:rsidP="000A3405">
    <w:pPr>
      <w:pStyle w:val="Header"/>
      <w:jc w:val="center"/>
    </w:pPr>
  </w:p>
  <w:p w14:paraId="4A57046D" w14:textId="77777777" w:rsidR="000C0817" w:rsidRDefault="000C0817" w:rsidP="001463A7">
    <w:pPr>
      <w:pStyle w:val="Header"/>
      <w:jc w:val="center"/>
    </w:pPr>
  </w:p>
  <w:p w14:paraId="4A57046E" w14:textId="77777777" w:rsidR="000C0817" w:rsidRDefault="000C0817" w:rsidP="00E97B40">
    <w:pPr>
      <w:pStyle w:val="Header"/>
      <w:jc w:val="center"/>
    </w:pPr>
  </w:p>
  <w:p w14:paraId="4A57046F" w14:textId="77777777" w:rsidR="000C0817" w:rsidRDefault="000C0817" w:rsidP="001864A5">
    <w:pPr>
      <w:pStyle w:val="Header"/>
      <w:jc w:val="center"/>
    </w:pPr>
  </w:p>
  <w:p w14:paraId="4A570470" w14:textId="77777777" w:rsidR="000C0817" w:rsidRDefault="000C0817" w:rsidP="0021002D">
    <w:pPr>
      <w:pStyle w:val="Header"/>
      <w:jc w:val="center"/>
    </w:pPr>
  </w:p>
  <w:p w14:paraId="4A570471" w14:textId="77777777" w:rsidR="000C0817" w:rsidRDefault="000C0817" w:rsidP="00765B37">
    <w:pPr>
      <w:pStyle w:val="Header"/>
      <w:jc w:val="center"/>
    </w:pPr>
  </w:p>
  <w:p w14:paraId="4A570472" w14:textId="77777777" w:rsidR="000C0817" w:rsidRDefault="000C0817" w:rsidP="000478CD">
    <w:pPr>
      <w:pStyle w:val="Header"/>
      <w:jc w:val="center"/>
    </w:pPr>
  </w:p>
  <w:p w14:paraId="4A570473" w14:textId="77777777" w:rsidR="000C0817" w:rsidRDefault="000C0817" w:rsidP="00780B6E">
    <w:pPr>
      <w:pStyle w:val="Header"/>
      <w:jc w:val="center"/>
    </w:pPr>
  </w:p>
  <w:p w14:paraId="4A570474" w14:textId="77777777" w:rsidR="000C0817" w:rsidRDefault="000C0817" w:rsidP="00B12C6D">
    <w:pPr>
      <w:pStyle w:val="Header"/>
      <w:jc w:val="center"/>
    </w:pPr>
  </w:p>
  <w:p w14:paraId="4A570475" w14:textId="77777777" w:rsidR="000C0817" w:rsidRDefault="000C0817" w:rsidP="003D1EB9">
    <w:pPr>
      <w:pStyle w:val="Header"/>
      <w:jc w:val="center"/>
    </w:pPr>
  </w:p>
  <w:p w14:paraId="4A570476" w14:textId="77777777" w:rsidR="000C0817" w:rsidRDefault="000C0817" w:rsidP="00E14F0E">
    <w:pPr>
      <w:pStyle w:val="Header"/>
      <w:jc w:val="center"/>
    </w:pPr>
  </w:p>
  <w:p w14:paraId="4A570477" w14:textId="77777777" w:rsidR="000C0817" w:rsidRDefault="000C0817" w:rsidP="000F3058">
    <w:pPr>
      <w:pStyle w:val="Header"/>
      <w:jc w:val="center"/>
    </w:pPr>
  </w:p>
  <w:p w14:paraId="4A570478" w14:textId="77777777" w:rsidR="000C0817" w:rsidRDefault="000C0817" w:rsidP="00FD5D22">
    <w:pPr>
      <w:pStyle w:val="Header"/>
      <w:jc w:val="center"/>
    </w:pPr>
  </w:p>
  <w:p w14:paraId="4A570479" w14:textId="77777777" w:rsidR="000C0817" w:rsidRDefault="000C0817" w:rsidP="00EC0C3F">
    <w:pPr>
      <w:pStyle w:val="Header"/>
      <w:jc w:val="center"/>
    </w:pPr>
  </w:p>
  <w:p w14:paraId="4A57047A" w14:textId="77777777" w:rsidR="000C0817" w:rsidRDefault="000C0817" w:rsidP="009B2B4B">
    <w:pPr>
      <w:pStyle w:val="Header"/>
      <w:jc w:val="center"/>
    </w:pPr>
  </w:p>
  <w:p w14:paraId="4A57047B" w14:textId="77777777" w:rsidR="000C0817" w:rsidRDefault="000C0817" w:rsidP="00C20EDE">
    <w:pPr>
      <w:pStyle w:val="Header"/>
      <w:jc w:val="center"/>
    </w:pPr>
  </w:p>
  <w:p w14:paraId="4A57047C" w14:textId="77777777" w:rsidR="000C0817" w:rsidRDefault="000C0817" w:rsidP="0024062C">
    <w:pPr>
      <w:pStyle w:val="Header"/>
      <w:jc w:val="center"/>
    </w:pPr>
  </w:p>
  <w:p w14:paraId="4A57047D" w14:textId="77777777" w:rsidR="000C0817" w:rsidRDefault="000C0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08DA"/>
    <w:multiLevelType w:val="hybridMultilevel"/>
    <w:tmpl w:val="DB527FE4"/>
    <w:lvl w:ilvl="0" w:tplc="433CD1C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0182"/>
    <w:multiLevelType w:val="hybridMultilevel"/>
    <w:tmpl w:val="302A1456"/>
    <w:lvl w:ilvl="0" w:tplc="D90E77E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5851AD"/>
    <w:multiLevelType w:val="hybridMultilevel"/>
    <w:tmpl w:val="C5C21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4503"/>
    <w:multiLevelType w:val="hybridMultilevel"/>
    <w:tmpl w:val="EBBE7E04"/>
    <w:lvl w:ilvl="0" w:tplc="0FD83266">
      <w:start w:val="19"/>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4FB5"/>
    <w:multiLevelType w:val="hybridMultilevel"/>
    <w:tmpl w:val="51C8DB02"/>
    <w:lvl w:ilvl="0" w:tplc="9F2C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55958"/>
    <w:multiLevelType w:val="hybridMultilevel"/>
    <w:tmpl w:val="126C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733BF"/>
    <w:multiLevelType w:val="hybridMultilevel"/>
    <w:tmpl w:val="D93C5524"/>
    <w:lvl w:ilvl="0" w:tplc="433CD1CA">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4CBA467C"/>
    <w:multiLevelType w:val="hybridMultilevel"/>
    <w:tmpl w:val="D93C5524"/>
    <w:lvl w:ilvl="0" w:tplc="433CD1CA">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619F6403"/>
    <w:multiLevelType w:val="hybridMultilevel"/>
    <w:tmpl w:val="5978A91C"/>
    <w:lvl w:ilvl="0" w:tplc="3E62C68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41A3F"/>
    <w:multiLevelType w:val="hybridMultilevel"/>
    <w:tmpl w:val="3064D6D0"/>
    <w:lvl w:ilvl="0" w:tplc="AD90239E">
      <w:start w:val="5"/>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1F4C9A"/>
    <w:multiLevelType w:val="hybridMultilevel"/>
    <w:tmpl w:val="FDE624B8"/>
    <w:lvl w:ilvl="0" w:tplc="30BE7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466DE"/>
    <w:multiLevelType w:val="hybridMultilevel"/>
    <w:tmpl w:val="DB527FE4"/>
    <w:lvl w:ilvl="0" w:tplc="433CD1C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9"/>
  </w:num>
  <w:num w:numId="5">
    <w:abstractNumId w:val="5"/>
  </w:num>
  <w:num w:numId="6">
    <w:abstractNumId w:val="0"/>
  </w:num>
  <w:num w:numId="7">
    <w:abstractNumId w:val="8"/>
  </w:num>
  <w:num w:numId="8">
    <w:abstractNumId w:val="10"/>
  </w:num>
  <w:num w:numId="9">
    <w:abstractNumId w:val="2"/>
  </w:num>
  <w:num w:numId="10">
    <w:abstractNumId w:val="4"/>
  </w:num>
  <w:num w:numId="11">
    <w:abstractNumId w:val="6"/>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Lindsey A">
    <w15:presenceInfo w15:providerId="None" w15:userId="Martin, Lindsey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A3"/>
    <w:rsid w:val="00014623"/>
    <w:rsid w:val="00016EFE"/>
    <w:rsid w:val="000312E9"/>
    <w:rsid w:val="00044C02"/>
    <w:rsid w:val="000472AA"/>
    <w:rsid w:val="000478CD"/>
    <w:rsid w:val="000569F8"/>
    <w:rsid w:val="00061FE2"/>
    <w:rsid w:val="0006326C"/>
    <w:rsid w:val="00067611"/>
    <w:rsid w:val="0007289E"/>
    <w:rsid w:val="000735BE"/>
    <w:rsid w:val="000744E2"/>
    <w:rsid w:val="00076FD8"/>
    <w:rsid w:val="0008049B"/>
    <w:rsid w:val="00080B9F"/>
    <w:rsid w:val="000877DA"/>
    <w:rsid w:val="0009565E"/>
    <w:rsid w:val="000A3405"/>
    <w:rsid w:val="000A4C4B"/>
    <w:rsid w:val="000A790F"/>
    <w:rsid w:val="000B1B4E"/>
    <w:rsid w:val="000B3B0E"/>
    <w:rsid w:val="000B59FE"/>
    <w:rsid w:val="000C0817"/>
    <w:rsid w:val="000C525A"/>
    <w:rsid w:val="000C682D"/>
    <w:rsid w:val="000C7D22"/>
    <w:rsid w:val="000D2DC2"/>
    <w:rsid w:val="000D2FFA"/>
    <w:rsid w:val="000D7113"/>
    <w:rsid w:val="000E450E"/>
    <w:rsid w:val="000E677D"/>
    <w:rsid w:val="000F08B4"/>
    <w:rsid w:val="000F3058"/>
    <w:rsid w:val="000F3175"/>
    <w:rsid w:val="000F4ED7"/>
    <w:rsid w:val="000F576D"/>
    <w:rsid w:val="00101426"/>
    <w:rsid w:val="0010154B"/>
    <w:rsid w:val="00104B25"/>
    <w:rsid w:val="00106938"/>
    <w:rsid w:val="00125D59"/>
    <w:rsid w:val="001375EA"/>
    <w:rsid w:val="00140F5A"/>
    <w:rsid w:val="001463A7"/>
    <w:rsid w:val="00154240"/>
    <w:rsid w:val="001545C4"/>
    <w:rsid w:val="00156C3E"/>
    <w:rsid w:val="00164208"/>
    <w:rsid w:val="001654BA"/>
    <w:rsid w:val="00171388"/>
    <w:rsid w:val="001741B9"/>
    <w:rsid w:val="0018100B"/>
    <w:rsid w:val="00183D10"/>
    <w:rsid w:val="001864A5"/>
    <w:rsid w:val="001878E2"/>
    <w:rsid w:val="00190007"/>
    <w:rsid w:val="00190365"/>
    <w:rsid w:val="00196A7C"/>
    <w:rsid w:val="001A0AE6"/>
    <w:rsid w:val="001A628B"/>
    <w:rsid w:val="001C070B"/>
    <w:rsid w:val="001C28FD"/>
    <w:rsid w:val="001C29C4"/>
    <w:rsid w:val="001E0864"/>
    <w:rsid w:val="001E17A8"/>
    <w:rsid w:val="001E1FAC"/>
    <w:rsid w:val="001E3E4B"/>
    <w:rsid w:val="001E5FD4"/>
    <w:rsid w:val="001E7E05"/>
    <w:rsid w:val="001F27B2"/>
    <w:rsid w:val="0021002D"/>
    <w:rsid w:val="002124D4"/>
    <w:rsid w:val="00213A29"/>
    <w:rsid w:val="0022325F"/>
    <w:rsid w:val="00223C92"/>
    <w:rsid w:val="00223E0F"/>
    <w:rsid w:val="00224814"/>
    <w:rsid w:val="0024062C"/>
    <w:rsid w:val="00244338"/>
    <w:rsid w:val="002500D1"/>
    <w:rsid w:val="002514B3"/>
    <w:rsid w:val="002515F2"/>
    <w:rsid w:val="00253704"/>
    <w:rsid w:val="002551AD"/>
    <w:rsid w:val="00260424"/>
    <w:rsid w:val="0026779F"/>
    <w:rsid w:val="00271CD2"/>
    <w:rsid w:val="002764A3"/>
    <w:rsid w:val="00277EAB"/>
    <w:rsid w:val="00285EB9"/>
    <w:rsid w:val="0028632E"/>
    <w:rsid w:val="002866A5"/>
    <w:rsid w:val="00291C3C"/>
    <w:rsid w:val="002948CC"/>
    <w:rsid w:val="00296C9D"/>
    <w:rsid w:val="00297939"/>
    <w:rsid w:val="002A37A4"/>
    <w:rsid w:val="002A446E"/>
    <w:rsid w:val="002B3B97"/>
    <w:rsid w:val="002B53C2"/>
    <w:rsid w:val="002B69E5"/>
    <w:rsid w:val="002C4414"/>
    <w:rsid w:val="002C677A"/>
    <w:rsid w:val="002C6CED"/>
    <w:rsid w:val="002D6E22"/>
    <w:rsid w:val="002E00FF"/>
    <w:rsid w:val="002E34BF"/>
    <w:rsid w:val="002F24EB"/>
    <w:rsid w:val="00301721"/>
    <w:rsid w:val="00307DF5"/>
    <w:rsid w:val="00312006"/>
    <w:rsid w:val="003139A9"/>
    <w:rsid w:val="00313CEB"/>
    <w:rsid w:val="0032529C"/>
    <w:rsid w:val="0032642C"/>
    <w:rsid w:val="00333442"/>
    <w:rsid w:val="003366A8"/>
    <w:rsid w:val="0033736E"/>
    <w:rsid w:val="0033764C"/>
    <w:rsid w:val="0034203D"/>
    <w:rsid w:val="003433B8"/>
    <w:rsid w:val="003509A3"/>
    <w:rsid w:val="00351314"/>
    <w:rsid w:val="003612E3"/>
    <w:rsid w:val="003649C6"/>
    <w:rsid w:val="0038226E"/>
    <w:rsid w:val="003A37F2"/>
    <w:rsid w:val="003A523D"/>
    <w:rsid w:val="003B0424"/>
    <w:rsid w:val="003B455E"/>
    <w:rsid w:val="003B524A"/>
    <w:rsid w:val="003B548D"/>
    <w:rsid w:val="003C1971"/>
    <w:rsid w:val="003C1B8F"/>
    <w:rsid w:val="003C208B"/>
    <w:rsid w:val="003D0A23"/>
    <w:rsid w:val="003D1EB9"/>
    <w:rsid w:val="003D37CA"/>
    <w:rsid w:val="003D4587"/>
    <w:rsid w:val="003D573E"/>
    <w:rsid w:val="003D7FD5"/>
    <w:rsid w:val="003F048D"/>
    <w:rsid w:val="003F0F8D"/>
    <w:rsid w:val="003F1261"/>
    <w:rsid w:val="003F5EC4"/>
    <w:rsid w:val="00410BF1"/>
    <w:rsid w:val="00410E82"/>
    <w:rsid w:val="00411AF6"/>
    <w:rsid w:val="00420496"/>
    <w:rsid w:val="00424FA5"/>
    <w:rsid w:val="0042502E"/>
    <w:rsid w:val="004250BD"/>
    <w:rsid w:val="00426371"/>
    <w:rsid w:val="00426D0F"/>
    <w:rsid w:val="00437B56"/>
    <w:rsid w:val="004638C4"/>
    <w:rsid w:val="00466DE7"/>
    <w:rsid w:val="00475D0B"/>
    <w:rsid w:val="004762CC"/>
    <w:rsid w:val="004878CB"/>
    <w:rsid w:val="00495F97"/>
    <w:rsid w:val="00497E1C"/>
    <w:rsid w:val="004A3048"/>
    <w:rsid w:val="004A40DF"/>
    <w:rsid w:val="004B790A"/>
    <w:rsid w:val="004C046E"/>
    <w:rsid w:val="004E45C4"/>
    <w:rsid w:val="004E6509"/>
    <w:rsid w:val="004E7E73"/>
    <w:rsid w:val="00500DDA"/>
    <w:rsid w:val="005030F3"/>
    <w:rsid w:val="00510E87"/>
    <w:rsid w:val="005134B5"/>
    <w:rsid w:val="005235BF"/>
    <w:rsid w:val="00535E76"/>
    <w:rsid w:val="00537B21"/>
    <w:rsid w:val="00547470"/>
    <w:rsid w:val="005643BE"/>
    <w:rsid w:val="00570662"/>
    <w:rsid w:val="00575620"/>
    <w:rsid w:val="00583C84"/>
    <w:rsid w:val="00583CEA"/>
    <w:rsid w:val="00583EC9"/>
    <w:rsid w:val="005877E5"/>
    <w:rsid w:val="00587ADC"/>
    <w:rsid w:val="005954CF"/>
    <w:rsid w:val="005974A1"/>
    <w:rsid w:val="005A39D1"/>
    <w:rsid w:val="005A43AD"/>
    <w:rsid w:val="005A4DFE"/>
    <w:rsid w:val="005A51E5"/>
    <w:rsid w:val="005B07A1"/>
    <w:rsid w:val="005B3453"/>
    <w:rsid w:val="005B7EAA"/>
    <w:rsid w:val="005E24B0"/>
    <w:rsid w:val="005E703E"/>
    <w:rsid w:val="005F06D9"/>
    <w:rsid w:val="005F40FC"/>
    <w:rsid w:val="00604111"/>
    <w:rsid w:val="00604834"/>
    <w:rsid w:val="00611BC0"/>
    <w:rsid w:val="00613351"/>
    <w:rsid w:val="00620CF0"/>
    <w:rsid w:val="006220CC"/>
    <w:rsid w:val="006233A7"/>
    <w:rsid w:val="006254D7"/>
    <w:rsid w:val="0063383C"/>
    <w:rsid w:val="00640CD2"/>
    <w:rsid w:val="00644348"/>
    <w:rsid w:val="00646DC1"/>
    <w:rsid w:val="00654801"/>
    <w:rsid w:val="00660999"/>
    <w:rsid w:val="00671902"/>
    <w:rsid w:val="00695052"/>
    <w:rsid w:val="006B4BC9"/>
    <w:rsid w:val="006C0123"/>
    <w:rsid w:val="006C74E2"/>
    <w:rsid w:val="006D4D6E"/>
    <w:rsid w:val="006D660E"/>
    <w:rsid w:val="006E175E"/>
    <w:rsid w:val="006E5515"/>
    <w:rsid w:val="006F2D62"/>
    <w:rsid w:val="006F7905"/>
    <w:rsid w:val="00704AF4"/>
    <w:rsid w:val="00706D40"/>
    <w:rsid w:val="0071598E"/>
    <w:rsid w:val="007250E0"/>
    <w:rsid w:val="00733A16"/>
    <w:rsid w:val="00736689"/>
    <w:rsid w:val="00736FC7"/>
    <w:rsid w:val="00742B5E"/>
    <w:rsid w:val="00750A7A"/>
    <w:rsid w:val="00753837"/>
    <w:rsid w:val="00761338"/>
    <w:rsid w:val="00765B37"/>
    <w:rsid w:val="00773203"/>
    <w:rsid w:val="007752ED"/>
    <w:rsid w:val="0077574E"/>
    <w:rsid w:val="0078077F"/>
    <w:rsid w:val="00780B6E"/>
    <w:rsid w:val="007934A6"/>
    <w:rsid w:val="00797293"/>
    <w:rsid w:val="007A6060"/>
    <w:rsid w:val="007B2376"/>
    <w:rsid w:val="007B72BD"/>
    <w:rsid w:val="007C2048"/>
    <w:rsid w:val="007D326B"/>
    <w:rsid w:val="007D3B23"/>
    <w:rsid w:val="007D4179"/>
    <w:rsid w:val="007D6588"/>
    <w:rsid w:val="007D6760"/>
    <w:rsid w:val="007E47B9"/>
    <w:rsid w:val="007F1B10"/>
    <w:rsid w:val="007F2779"/>
    <w:rsid w:val="007F7807"/>
    <w:rsid w:val="008040CF"/>
    <w:rsid w:val="008043FD"/>
    <w:rsid w:val="00824BAA"/>
    <w:rsid w:val="008260C7"/>
    <w:rsid w:val="0083389B"/>
    <w:rsid w:val="00834001"/>
    <w:rsid w:val="00834D7D"/>
    <w:rsid w:val="00842D2C"/>
    <w:rsid w:val="00844B89"/>
    <w:rsid w:val="008460DC"/>
    <w:rsid w:val="00855BF9"/>
    <w:rsid w:val="00860982"/>
    <w:rsid w:val="00862B0B"/>
    <w:rsid w:val="00871DB2"/>
    <w:rsid w:val="00872A52"/>
    <w:rsid w:val="008740E0"/>
    <w:rsid w:val="00886F1A"/>
    <w:rsid w:val="00892DD1"/>
    <w:rsid w:val="00896612"/>
    <w:rsid w:val="008A09C6"/>
    <w:rsid w:val="008A354C"/>
    <w:rsid w:val="008B703A"/>
    <w:rsid w:val="008C669E"/>
    <w:rsid w:val="008C7BAB"/>
    <w:rsid w:val="008D1315"/>
    <w:rsid w:val="008D5086"/>
    <w:rsid w:val="008E12D9"/>
    <w:rsid w:val="008E2BC4"/>
    <w:rsid w:val="008E3DCC"/>
    <w:rsid w:val="008E48A2"/>
    <w:rsid w:val="008F4B01"/>
    <w:rsid w:val="00907F29"/>
    <w:rsid w:val="00911B5F"/>
    <w:rsid w:val="00913A5E"/>
    <w:rsid w:val="009229FD"/>
    <w:rsid w:val="009349A1"/>
    <w:rsid w:val="009356FD"/>
    <w:rsid w:val="00935A77"/>
    <w:rsid w:val="0093792D"/>
    <w:rsid w:val="0094413C"/>
    <w:rsid w:val="009468C4"/>
    <w:rsid w:val="00946BA4"/>
    <w:rsid w:val="00952887"/>
    <w:rsid w:val="00953229"/>
    <w:rsid w:val="00957648"/>
    <w:rsid w:val="0096697D"/>
    <w:rsid w:val="009700A4"/>
    <w:rsid w:val="009705C2"/>
    <w:rsid w:val="009721F1"/>
    <w:rsid w:val="0097236D"/>
    <w:rsid w:val="0097351D"/>
    <w:rsid w:val="00974DC0"/>
    <w:rsid w:val="0097582F"/>
    <w:rsid w:val="0097689D"/>
    <w:rsid w:val="0098563C"/>
    <w:rsid w:val="009916CD"/>
    <w:rsid w:val="009959AB"/>
    <w:rsid w:val="009A001E"/>
    <w:rsid w:val="009A4EED"/>
    <w:rsid w:val="009A5932"/>
    <w:rsid w:val="009A6955"/>
    <w:rsid w:val="009B2B4B"/>
    <w:rsid w:val="009B4772"/>
    <w:rsid w:val="009C167B"/>
    <w:rsid w:val="009C4662"/>
    <w:rsid w:val="009C6093"/>
    <w:rsid w:val="009D3898"/>
    <w:rsid w:val="009E0FB1"/>
    <w:rsid w:val="009E20EB"/>
    <w:rsid w:val="009F68A7"/>
    <w:rsid w:val="00A0555A"/>
    <w:rsid w:val="00A109C1"/>
    <w:rsid w:val="00A1275B"/>
    <w:rsid w:val="00A15534"/>
    <w:rsid w:val="00A21AFF"/>
    <w:rsid w:val="00A35DFB"/>
    <w:rsid w:val="00A40B92"/>
    <w:rsid w:val="00A40D93"/>
    <w:rsid w:val="00A4384B"/>
    <w:rsid w:val="00A50A78"/>
    <w:rsid w:val="00A5542F"/>
    <w:rsid w:val="00A7206B"/>
    <w:rsid w:val="00A764FF"/>
    <w:rsid w:val="00A8375F"/>
    <w:rsid w:val="00A9465D"/>
    <w:rsid w:val="00AB2CE9"/>
    <w:rsid w:val="00AC01B5"/>
    <w:rsid w:val="00AC287D"/>
    <w:rsid w:val="00AC53A5"/>
    <w:rsid w:val="00AC58B0"/>
    <w:rsid w:val="00AC64A3"/>
    <w:rsid w:val="00AC7CFF"/>
    <w:rsid w:val="00AD4173"/>
    <w:rsid w:val="00AE32A9"/>
    <w:rsid w:val="00AE4990"/>
    <w:rsid w:val="00AE536E"/>
    <w:rsid w:val="00AF31B9"/>
    <w:rsid w:val="00AF3576"/>
    <w:rsid w:val="00AF60FB"/>
    <w:rsid w:val="00AF7991"/>
    <w:rsid w:val="00B03213"/>
    <w:rsid w:val="00B06265"/>
    <w:rsid w:val="00B076B9"/>
    <w:rsid w:val="00B12C6D"/>
    <w:rsid w:val="00B171AB"/>
    <w:rsid w:val="00B24647"/>
    <w:rsid w:val="00B267A9"/>
    <w:rsid w:val="00B37CB4"/>
    <w:rsid w:val="00B568C8"/>
    <w:rsid w:val="00B60DF8"/>
    <w:rsid w:val="00B624DE"/>
    <w:rsid w:val="00B70A97"/>
    <w:rsid w:val="00B74BC3"/>
    <w:rsid w:val="00B81F80"/>
    <w:rsid w:val="00B834D2"/>
    <w:rsid w:val="00B968ED"/>
    <w:rsid w:val="00BA1632"/>
    <w:rsid w:val="00BA5041"/>
    <w:rsid w:val="00BA661F"/>
    <w:rsid w:val="00BA74AB"/>
    <w:rsid w:val="00BB416C"/>
    <w:rsid w:val="00BB4390"/>
    <w:rsid w:val="00BC7668"/>
    <w:rsid w:val="00BC7A6B"/>
    <w:rsid w:val="00BD1269"/>
    <w:rsid w:val="00BD5FD3"/>
    <w:rsid w:val="00BE45F5"/>
    <w:rsid w:val="00C03C5C"/>
    <w:rsid w:val="00C06A89"/>
    <w:rsid w:val="00C10BEF"/>
    <w:rsid w:val="00C11672"/>
    <w:rsid w:val="00C178F4"/>
    <w:rsid w:val="00C20EDE"/>
    <w:rsid w:val="00C2279E"/>
    <w:rsid w:val="00C30D82"/>
    <w:rsid w:val="00C325CE"/>
    <w:rsid w:val="00C41B31"/>
    <w:rsid w:val="00C430BC"/>
    <w:rsid w:val="00C438A6"/>
    <w:rsid w:val="00C5214C"/>
    <w:rsid w:val="00C522FB"/>
    <w:rsid w:val="00C52CA2"/>
    <w:rsid w:val="00C6657D"/>
    <w:rsid w:val="00C734C6"/>
    <w:rsid w:val="00C75ADA"/>
    <w:rsid w:val="00C8049A"/>
    <w:rsid w:val="00C80CAB"/>
    <w:rsid w:val="00C9532E"/>
    <w:rsid w:val="00CA3984"/>
    <w:rsid w:val="00CA3FCF"/>
    <w:rsid w:val="00CA45C9"/>
    <w:rsid w:val="00CA564B"/>
    <w:rsid w:val="00CB362F"/>
    <w:rsid w:val="00CC0498"/>
    <w:rsid w:val="00CC05A2"/>
    <w:rsid w:val="00CC09E4"/>
    <w:rsid w:val="00CC18E9"/>
    <w:rsid w:val="00CC3616"/>
    <w:rsid w:val="00CD2624"/>
    <w:rsid w:val="00CD27C5"/>
    <w:rsid w:val="00CE23E3"/>
    <w:rsid w:val="00CF5754"/>
    <w:rsid w:val="00D27F89"/>
    <w:rsid w:val="00D27FA1"/>
    <w:rsid w:val="00D36F18"/>
    <w:rsid w:val="00D46295"/>
    <w:rsid w:val="00D54777"/>
    <w:rsid w:val="00D5514C"/>
    <w:rsid w:val="00D62267"/>
    <w:rsid w:val="00D713F8"/>
    <w:rsid w:val="00D71C48"/>
    <w:rsid w:val="00D82F4B"/>
    <w:rsid w:val="00D91275"/>
    <w:rsid w:val="00D92797"/>
    <w:rsid w:val="00D93833"/>
    <w:rsid w:val="00D94870"/>
    <w:rsid w:val="00DA0408"/>
    <w:rsid w:val="00DA36CE"/>
    <w:rsid w:val="00DB24DF"/>
    <w:rsid w:val="00DB312E"/>
    <w:rsid w:val="00DB468F"/>
    <w:rsid w:val="00DC1400"/>
    <w:rsid w:val="00DC6685"/>
    <w:rsid w:val="00DD072C"/>
    <w:rsid w:val="00DD1C79"/>
    <w:rsid w:val="00DD2299"/>
    <w:rsid w:val="00DE04A5"/>
    <w:rsid w:val="00DE0DF8"/>
    <w:rsid w:val="00DE1A04"/>
    <w:rsid w:val="00DE220E"/>
    <w:rsid w:val="00DF1E2A"/>
    <w:rsid w:val="00DF6321"/>
    <w:rsid w:val="00DF6F1C"/>
    <w:rsid w:val="00E00932"/>
    <w:rsid w:val="00E01786"/>
    <w:rsid w:val="00E0303D"/>
    <w:rsid w:val="00E1077E"/>
    <w:rsid w:val="00E14F0E"/>
    <w:rsid w:val="00E15094"/>
    <w:rsid w:val="00E26AD6"/>
    <w:rsid w:val="00E45988"/>
    <w:rsid w:val="00E5595A"/>
    <w:rsid w:val="00E63C21"/>
    <w:rsid w:val="00E6735D"/>
    <w:rsid w:val="00E706A8"/>
    <w:rsid w:val="00E723D2"/>
    <w:rsid w:val="00E84A96"/>
    <w:rsid w:val="00E97B40"/>
    <w:rsid w:val="00EB7AAF"/>
    <w:rsid w:val="00EC0C3F"/>
    <w:rsid w:val="00ED4CC9"/>
    <w:rsid w:val="00ED612C"/>
    <w:rsid w:val="00EE2D74"/>
    <w:rsid w:val="00EE3FC4"/>
    <w:rsid w:val="00EF3CE5"/>
    <w:rsid w:val="00EF6F11"/>
    <w:rsid w:val="00F0022B"/>
    <w:rsid w:val="00F05E38"/>
    <w:rsid w:val="00F11783"/>
    <w:rsid w:val="00F140F2"/>
    <w:rsid w:val="00F16137"/>
    <w:rsid w:val="00F219A1"/>
    <w:rsid w:val="00F23A89"/>
    <w:rsid w:val="00F25727"/>
    <w:rsid w:val="00F2701D"/>
    <w:rsid w:val="00F3376D"/>
    <w:rsid w:val="00F42B13"/>
    <w:rsid w:val="00F44E84"/>
    <w:rsid w:val="00F52594"/>
    <w:rsid w:val="00F604A1"/>
    <w:rsid w:val="00F61839"/>
    <w:rsid w:val="00F61AA7"/>
    <w:rsid w:val="00F63D7D"/>
    <w:rsid w:val="00F67FF1"/>
    <w:rsid w:val="00F72CF8"/>
    <w:rsid w:val="00F83965"/>
    <w:rsid w:val="00F87532"/>
    <w:rsid w:val="00F87974"/>
    <w:rsid w:val="00F90A93"/>
    <w:rsid w:val="00F926F4"/>
    <w:rsid w:val="00F95195"/>
    <w:rsid w:val="00F96E69"/>
    <w:rsid w:val="00F979DF"/>
    <w:rsid w:val="00FA131E"/>
    <w:rsid w:val="00FB1D2F"/>
    <w:rsid w:val="00FB4216"/>
    <w:rsid w:val="00FC08E7"/>
    <w:rsid w:val="00FC7EE8"/>
    <w:rsid w:val="00FD5D22"/>
    <w:rsid w:val="00FE218E"/>
    <w:rsid w:val="00FE3153"/>
    <w:rsid w:val="00FE5BE6"/>
    <w:rsid w:val="00FF0202"/>
    <w:rsid w:val="00FF204D"/>
    <w:rsid w:val="00FF4186"/>
    <w:rsid w:val="00FF52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56FEA9"/>
  <w15:docId w15:val="{33F45F11-0ACC-4B0D-9F72-5258AA7E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A3"/>
    <w:pPr>
      <w:spacing w:after="200" w:line="276" w:lineRule="auto"/>
    </w:pPr>
    <w:rPr>
      <w:sz w:val="22"/>
      <w:szCs w:val="22"/>
    </w:rPr>
  </w:style>
  <w:style w:type="paragraph" w:styleId="Heading1">
    <w:name w:val="heading 1"/>
    <w:basedOn w:val="Normal"/>
    <w:next w:val="Normal"/>
    <w:link w:val="Heading1Char"/>
    <w:uiPriority w:val="9"/>
    <w:qFormat/>
    <w:rsid w:val="003509A3"/>
    <w:pPr>
      <w:keepNext/>
      <w:keepLines/>
      <w:spacing w:before="480" w:after="0"/>
      <w:outlineLvl w:val="0"/>
    </w:pPr>
    <w:rPr>
      <w:rFonts w:ascii="Calibri" w:eastAsia="Times New Roman"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9A3"/>
    <w:rPr>
      <w:rFonts w:ascii="Calibri" w:eastAsia="Times New Roman" w:hAnsi="Calibri" w:cs="Times New Roman"/>
      <w:b/>
      <w:bCs/>
      <w:color w:val="365F91"/>
      <w:sz w:val="28"/>
      <w:szCs w:val="28"/>
    </w:rPr>
  </w:style>
  <w:style w:type="paragraph" w:customStyle="1" w:styleId="NoSpacing1">
    <w:name w:val="No Spacing1"/>
    <w:uiPriority w:val="1"/>
    <w:qFormat/>
    <w:rsid w:val="003509A3"/>
    <w:rPr>
      <w:sz w:val="22"/>
      <w:szCs w:val="22"/>
    </w:rPr>
  </w:style>
  <w:style w:type="table" w:styleId="TableGrid">
    <w:name w:val="Table Grid"/>
    <w:basedOn w:val="TableNormal"/>
    <w:uiPriority w:val="59"/>
    <w:rsid w:val="003509A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3509A3"/>
    <w:pPr>
      <w:spacing w:after="0" w:line="240" w:lineRule="auto"/>
    </w:pPr>
    <w:rPr>
      <w:rFonts w:ascii="Arial" w:eastAsia="Times New Roman" w:hAnsi="Arial"/>
      <w:color w:val="1F497D"/>
      <w:sz w:val="24"/>
      <w:szCs w:val="21"/>
    </w:rPr>
  </w:style>
  <w:style w:type="character" w:customStyle="1" w:styleId="PlainTextChar">
    <w:name w:val="Plain Text Char"/>
    <w:basedOn w:val="DefaultParagraphFont"/>
    <w:link w:val="PlainText"/>
    <w:uiPriority w:val="99"/>
    <w:rsid w:val="003509A3"/>
    <w:rPr>
      <w:rFonts w:ascii="Arial" w:eastAsia="Times New Roman" w:hAnsi="Arial" w:cs="Times New Roman"/>
      <w:color w:val="1F497D"/>
      <w:szCs w:val="21"/>
    </w:rPr>
  </w:style>
  <w:style w:type="character" w:customStyle="1" w:styleId="BalloonTextChar">
    <w:name w:val="Balloon Text Char"/>
    <w:basedOn w:val="DefaultParagraphFont"/>
    <w:link w:val="BalloonText"/>
    <w:uiPriority w:val="99"/>
    <w:semiHidden/>
    <w:rsid w:val="003509A3"/>
    <w:rPr>
      <w:rFonts w:ascii="Tahoma" w:hAnsi="Tahoma" w:cs="Tahoma"/>
      <w:sz w:val="16"/>
      <w:szCs w:val="16"/>
    </w:rPr>
  </w:style>
  <w:style w:type="paragraph" w:styleId="BalloonText">
    <w:name w:val="Balloon Text"/>
    <w:basedOn w:val="Normal"/>
    <w:link w:val="BalloonTextChar"/>
    <w:uiPriority w:val="99"/>
    <w:semiHidden/>
    <w:unhideWhenUsed/>
    <w:rsid w:val="003509A3"/>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3509A3"/>
    <w:rPr>
      <w:sz w:val="22"/>
      <w:szCs w:val="22"/>
    </w:rPr>
  </w:style>
  <w:style w:type="paragraph" w:styleId="Header">
    <w:name w:val="header"/>
    <w:basedOn w:val="Normal"/>
    <w:link w:val="HeaderChar"/>
    <w:uiPriority w:val="99"/>
    <w:unhideWhenUsed/>
    <w:rsid w:val="003509A3"/>
    <w:pPr>
      <w:tabs>
        <w:tab w:val="center" w:pos="4680"/>
        <w:tab w:val="right" w:pos="9360"/>
      </w:tabs>
      <w:spacing w:after="0" w:line="240" w:lineRule="auto"/>
    </w:pPr>
  </w:style>
  <w:style w:type="paragraph" w:styleId="Footer">
    <w:name w:val="footer"/>
    <w:basedOn w:val="Normal"/>
    <w:link w:val="FooterChar"/>
    <w:uiPriority w:val="99"/>
    <w:unhideWhenUsed/>
    <w:rsid w:val="0035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A3"/>
    <w:rPr>
      <w:sz w:val="22"/>
      <w:szCs w:val="22"/>
    </w:rPr>
  </w:style>
  <w:style w:type="paragraph" w:styleId="ListParagraph">
    <w:name w:val="List Paragraph"/>
    <w:basedOn w:val="Normal"/>
    <w:uiPriority w:val="72"/>
    <w:qFormat/>
    <w:rsid w:val="005974A1"/>
    <w:pPr>
      <w:ind w:left="720"/>
      <w:contextualSpacing/>
    </w:pPr>
  </w:style>
  <w:style w:type="paragraph" w:styleId="NoSpacing">
    <w:name w:val="No Spacing"/>
    <w:link w:val="NoSpacingChar"/>
    <w:uiPriority w:val="1"/>
    <w:qFormat/>
    <w:rsid w:val="0030172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01721"/>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1C28FD"/>
    <w:rPr>
      <w:sz w:val="16"/>
      <w:szCs w:val="16"/>
    </w:rPr>
  </w:style>
  <w:style w:type="paragraph" w:styleId="CommentText">
    <w:name w:val="annotation text"/>
    <w:basedOn w:val="Normal"/>
    <w:link w:val="CommentTextChar"/>
    <w:uiPriority w:val="99"/>
    <w:semiHidden/>
    <w:unhideWhenUsed/>
    <w:rsid w:val="001C28FD"/>
    <w:pPr>
      <w:spacing w:line="240" w:lineRule="auto"/>
    </w:pPr>
    <w:rPr>
      <w:sz w:val="20"/>
      <w:szCs w:val="20"/>
    </w:rPr>
  </w:style>
  <w:style w:type="character" w:customStyle="1" w:styleId="CommentTextChar">
    <w:name w:val="Comment Text Char"/>
    <w:basedOn w:val="DefaultParagraphFont"/>
    <w:link w:val="CommentText"/>
    <w:uiPriority w:val="99"/>
    <w:semiHidden/>
    <w:rsid w:val="001C28FD"/>
  </w:style>
  <w:style w:type="paragraph" w:styleId="CommentSubject">
    <w:name w:val="annotation subject"/>
    <w:basedOn w:val="CommentText"/>
    <w:next w:val="CommentText"/>
    <w:link w:val="CommentSubjectChar"/>
    <w:uiPriority w:val="99"/>
    <w:semiHidden/>
    <w:unhideWhenUsed/>
    <w:rsid w:val="001C28FD"/>
    <w:rPr>
      <w:b/>
      <w:bCs/>
    </w:rPr>
  </w:style>
  <w:style w:type="character" w:customStyle="1" w:styleId="CommentSubjectChar">
    <w:name w:val="Comment Subject Char"/>
    <w:basedOn w:val="CommentTextChar"/>
    <w:link w:val="CommentSubject"/>
    <w:uiPriority w:val="99"/>
    <w:semiHidden/>
    <w:rsid w:val="001C28FD"/>
    <w:rPr>
      <w:b/>
      <w:bCs/>
    </w:rPr>
  </w:style>
  <w:style w:type="paragraph" w:styleId="Revision">
    <w:name w:val="Revision"/>
    <w:hidden/>
    <w:uiPriority w:val="71"/>
    <w:rsid w:val="000F576D"/>
    <w:rPr>
      <w:sz w:val="22"/>
      <w:szCs w:val="22"/>
    </w:rPr>
  </w:style>
  <w:style w:type="character" w:styleId="PageNumber">
    <w:name w:val="page number"/>
    <w:basedOn w:val="DefaultParagraphFont"/>
    <w:rsid w:val="00D9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1279">
      <w:bodyDiv w:val="1"/>
      <w:marLeft w:val="0"/>
      <w:marRight w:val="0"/>
      <w:marTop w:val="0"/>
      <w:marBottom w:val="0"/>
      <w:divBdr>
        <w:top w:val="none" w:sz="0" w:space="0" w:color="auto"/>
        <w:left w:val="none" w:sz="0" w:space="0" w:color="auto"/>
        <w:bottom w:val="none" w:sz="0" w:space="0" w:color="auto"/>
        <w:right w:val="none" w:sz="0" w:space="0" w:color="auto"/>
      </w:divBdr>
    </w:div>
    <w:div w:id="395974035">
      <w:bodyDiv w:val="1"/>
      <w:marLeft w:val="0"/>
      <w:marRight w:val="0"/>
      <w:marTop w:val="0"/>
      <w:marBottom w:val="0"/>
      <w:divBdr>
        <w:top w:val="none" w:sz="0" w:space="0" w:color="auto"/>
        <w:left w:val="none" w:sz="0" w:space="0" w:color="auto"/>
        <w:bottom w:val="none" w:sz="0" w:space="0" w:color="auto"/>
        <w:right w:val="none" w:sz="0" w:space="0" w:color="auto"/>
      </w:divBdr>
    </w:div>
    <w:div w:id="913785775">
      <w:bodyDiv w:val="1"/>
      <w:marLeft w:val="0"/>
      <w:marRight w:val="0"/>
      <w:marTop w:val="0"/>
      <w:marBottom w:val="0"/>
      <w:divBdr>
        <w:top w:val="none" w:sz="0" w:space="0" w:color="auto"/>
        <w:left w:val="none" w:sz="0" w:space="0" w:color="auto"/>
        <w:bottom w:val="none" w:sz="0" w:space="0" w:color="auto"/>
        <w:right w:val="none" w:sz="0" w:space="0" w:color="auto"/>
      </w:divBdr>
    </w:div>
    <w:div w:id="1010638878">
      <w:bodyDiv w:val="1"/>
      <w:marLeft w:val="0"/>
      <w:marRight w:val="0"/>
      <w:marTop w:val="0"/>
      <w:marBottom w:val="0"/>
      <w:divBdr>
        <w:top w:val="none" w:sz="0" w:space="0" w:color="auto"/>
        <w:left w:val="none" w:sz="0" w:space="0" w:color="auto"/>
        <w:bottom w:val="none" w:sz="0" w:space="0" w:color="auto"/>
        <w:right w:val="none" w:sz="0" w:space="0" w:color="auto"/>
      </w:divBdr>
    </w:div>
    <w:div w:id="1092428870">
      <w:bodyDiv w:val="1"/>
      <w:marLeft w:val="0"/>
      <w:marRight w:val="0"/>
      <w:marTop w:val="0"/>
      <w:marBottom w:val="0"/>
      <w:divBdr>
        <w:top w:val="none" w:sz="0" w:space="0" w:color="auto"/>
        <w:left w:val="none" w:sz="0" w:space="0" w:color="auto"/>
        <w:bottom w:val="none" w:sz="0" w:space="0" w:color="auto"/>
        <w:right w:val="none" w:sz="0" w:space="0" w:color="auto"/>
      </w:divBdr>
    </w:div>
    <w:div w:id="1212309280">
      <w:bodyDiv w:val="1"/>
      <w:marLeft w:val="0"/>
      <w:marRight w:val="0"/>
      <w:marTop w:val="0"/>
      <w:marBottom w:val="0"/>
      <w:divBdr>
        <w:top w:val="none" w:sz="0" w:space="0" w:color="auto"/>
        <w:left w:val="none" w:sz="0" w:space="0" w:color="auto"/>
        <w:bottom w:val="none" w:sz="0" w:space="0" w:color="auto"/>
        <w:right w:val="none" w:sz="0" w:space="0" w:color="auto"/>
      </w:divBdr>
    </w:div>
    <w:div w:id="1546795856">
      <w:bodyDiv w:val="1"/>
      <w:marLeft w:val="0"/>
      <w:marRight w:val="0"/>
      <w:marTop w:val="0"/>
      <w:marBottom w:val="0"/>
      <w:divBdr>
        <w:top w:val="none" w:sz="0" w:space="0" w:color="auto"/>
        <w:left w:val="none" w:sz="0" w:space="0" w:color="auto"/>
        <w:bottom w:val="none" w:sz="0" w:space="0" w:color="auto"/>
        <w:right w:val="none" w:sz="0" w:space="0" w:color="auto"/>
      </w:divBdr>
    </w:div>
    <w:div w:id="1585995957">
      <w:bodyDiv w:val="1"/>
      <w:marLeft w:val="0"/>
      <w:marRight w:val="0"/>
      <w:marTop w:val="0"/>
      <w:marBottom w:val="0"/>
      <w:divBdr>
        <w:top w:val="none" w:sz="0" w:space="0" w:color="auto"/>
        <w:left w:val="none" w:sz="0" w:space="0" w:color="auto"/>
        <w:bottom w:val="none" w:sz="0" w:space="0" w:color="auto"/>
        <w:right w:val="none" w:sz="0" w:space="0" w:color="auto"/>
      </w:divBdr>
    </w:div>
    <w:div w:id="1619796603">
      <w:bodyDiv w:val="1"/>
      <w:marLeft w:val="0"/>
      <w:marRight w:val="0"/>
      <w:marTop w:val="0"/>
      <w:marBottom w:val="0"/>
      <w:divBdr>
        <w:top w:val="none" w:sz="0" w:space="0" w:color="auto"/>
        <w:left w:val="none" w:sz="0" w:space="0" w:color="auto"/>
        <w:bottom w:val="none" w:sz="0" w:space="0" w:color="auto"/>
        <w:right w:val="none" w:sz="0" w:space="0" w:color="auto"/>
      </w:divBdr>
    </w:div>
    <w:div w:id="16371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6" ma:contentTypeDescription="Create a new document." ma:contentTypeScope="" ma:versionID="daac57b2eeda1c8cc34d796cfbca66f2">
  <xsd:schema xmlns:xsd="http://www.w3.org/2001/XMLSchema" xmlns:xs="http://www.w3.org/2001/XMLSchema" xmlns:p="http://schemas.microsoft.com/office/2006/metadata/properties" xmlns:ns1="http://schemas.microsoft.com/sharepoint/v3" xmlns:ns2="260ea5b4-235c-4648-84f4-e752233d4ff4" targetNamespace="http://schemas.microsoft.com/office/2006/metadata/properties" ma:root="true" ma:fieldsID="fb40cb64dd8f878b06377f741165ea20" ns1:_="" ns2:_="">
    <xsd:import namespace="http://schemas.microsoft.com/sharepoint/v3"/>
    <xsd:import namespace="260ea5b4-235c-4648-84f4-e752233d4ff4"/>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TaxCatchAll xmlns="260ea5b4-235c-4648-84f4-e752233d4ff4"/>
    <TaxKeywordTaxHTField xmlns="260ea5b4-235c-4648-84f4-e752233d4ff4">
      <Terms xmlns="http://schemas.microsoft.com/office/infopath/2007/PartnerControls"/>
    </TaxKeywordTaxHTField>
    <SIP_Label_Document xmlns="260ea5b4-235c-4648-84f4-e752233d4ff4">;#0;#Unrestricted;#True;#;#</SIP_Label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343A-8362-44C9-9644-39D63876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6B98D-485B-485A-8661-2878BEA10A26}">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260ea5b4-235c-4648-84f4-e752233d4ff4"/>
    <ds:schemaRef ds:uri="http://schemas.openxmlformats.org/package/2006/metadata/core-properties"/>
    <ds:schemaRef ds:uri="http://purl.org/dc/elements/1.1/"/>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3761400-C725-485E-A740-EA7EEB4F66C4}">
  <ds:schemaRefs>
    <ds:schemaRef ds:uri="http://schemas.microsoft.com/sharepoint/v3/contenttype/forms"/>
  </ds:schemaRefs>
</ds:datastoreItem>
</file>

<file path=customXml/itemProps4.xml><?xml version="1.0" encoding="utf-8"?>
<ds:datastoreItem xmlns:ds="http://schemas.openxmlformats.org/officeDocument/2006/customXml" ds:itemID="{E24532E1-4A82-497A-9223-881BA170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5449</Words>
  <Characters>31065</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F330, Proposal Adequacy Checklist</vt:lpstr>
    </vt:vector>
  </TitlesOfParts>
  <Company>Hickory Ground Solutions</Company>
  <LinksUpToDate>false</LinksUpToDate>
  <CharactersWithSpaces>36442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F330, Proposal Adequacy Checklist</dc:title>
  <dc:creator>regansm</dc:creator>
  <cp:keywords/>
  <cp:lastModifiedBy>Larry Johnson</cp:lastModifiedBy>
  <cp:revision>2</cp:revision>
  <cp:lastPrinted>2014-02-25T15:45:00Z</cp:lastPrinted>
  <dcterms:created xsi:type="dcterms:W3CDTF">2016-06-21T14:12:00Z</dcterms:created>
  <dcterms:modified xsi:type="dcterms:W3CDTF">2016-06-21T14:12:00Z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0x0101004C0F9FFDE276934DA9543DA091288C27</vt:lpwstr>
  </property>
  <property fmtid="{D5CDD505-2E9C-101B-9397-08002B2CF9AE}" pid="3" name="Document Author">
    <vt:lpwstr>ACCT02\sbruce</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nterprise_x0020_Keywords">
    <vt:lpwstr/>
  </property>
  <property fmtid="{D5CDD505-2E9C-101B-9397-08002B2CF9AE}" pid="14" name="Enterprise Keywords">
    <vt:lpwstr/>
  </property>
  <property fmtid="{D5CDD505-2E9C-101B-9397-08002B2CF9AE}" pid="15" name="SIP_Label_Display">
    <vt:lpwstr>Unrestricted; </vt:lpwstr>
  </property>
  <property fmtid="{D5CDD505-2E9C-101B-9397-08002B2CF9AE}" pid="16" name="Order">
    <vt:r8>31200</vt:r8>
  </property>
  <property fmtid="{D5CDD505-2E9C-101B-9397-08002B2CF9AE}" pid="17" name="SIP_Label_Data">
    <vt:lpwstr>;#0;#Unrestricted;#True;#;#</vt:lpwstr>
  </property>
</Properties>
</file>