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1BD" w:rsidRDefault="006951BD">
      <w:pPr>
        <w:jc w:val="center"/>
        <w:rPr>
          <w:b/>
          <w:bCs/>
          <w:sz w:val="28"/>
          <w:szCs w:val="28"/>
        </w:rPr>
      </w:pPr>
    </w:p>
    <w:p w:rsidR="006951BD" w:rsidRDefault="006951BD">
      <w:pPr>
        <w:jc w:val="center"/>
        <w:rPr>
          <w:b/>
          <w:bCs/>
          <w:sz w:val="28"/>
          <w:szCs w:val="28"/>
        </w:rPr>
      </w:pPr>
    </w:p>
    <w:p w:rsidR="006951BD" w:rsidRDefault="006951BD">
      <w:pPr>
        <w:jc w:val="center"/>
        <w:rPr>
          <w:b/>
          <w:bCs/>
          <w:sz w:val="28"/>
          <w:szCs w:val="28"/>
        </w:rPr>
      </w:pPr>
    </w:p>
    <w:p w:rsidR="006951BD" w:rsidRDefault="006951BD">
      <w:pPr>
        <w:jc w:val="center"/>
        <w:rPr>
          <w:b/>
          <w:bCs/>
          <w:sz w:val="28"/>
          <w:szCs w:val="28"/>
        </w:rPr>
      </w:pPr>
    </w:p>
    <w:p w:rsidR="006951BD" w:rsidRDefault="006951BD">
      <w:pPr>
        <w:jc w:val="center"/>
        <w:rPr>
          <w:b/>
          <w:bCs/>
          <w:sz w:val="36"/>
          <w:szCs w:val="36"/>
        </w:rPr>
      </w:pPr>
      <w:r>
        <w:object w:dxaOrig="4564" w:dyaOrig="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25pt;height:66.75pt" o:ole="" fillcolor="window">
            <v:imagedata r:id="rId10" o:title=""/>
          </v:shape>
          <o:OLEObject Type="Embed" ProgID="Word.Picture.8" ShapeID="_x0000_i1025" DrawAspect="Content" ObjectID="_1380346670" r:id="rId11"/>
        </w:object>
      </w:r>
    </w:p>
    <w:p w:rsidR="006951BD" w:rsidRDefault="006951BD">
      <w:pPr>
        <w:jc w:val="center"/>
        <w:rPr>
          <w:b/>
          <w:bCs/>
          <w:sz w:val="36"/>
          <w:szCs w:val="36"/>
        </w:rPr>
      </w:pPr>
    </w:p>
    <w:p w:rsidR="006951BD" w:rsidRDefault="006951BD">
      <w:pPr>
        <w:jc w:val="center"/>
        <w:rPr>
          <w:b/>
          <w:bCs/>
          <w:sz w:val="36"/>
          <w:szCs w:val="36"/>
        </w:rPr>
      </w:pPr>
    </w:p>
    <w:p w:rsidR="006951BD" w:rsidRDefault="006951BD">
      <w:pPr>
        <w:jc w:val="center"/>
        <w:rPr>
          <w:b/>
          <w:bCs/>
          <w:sz w:val="36"/>
          <w:szCs w:val="36"/>
        </w:rPr>
      </w:pPr>
    </w:p>
    <w:p w:rsidR="006951BD" w:rsidRDefault="006951BD">
      <w:pPr>
        <w:jc w:val="center"/>
        <w:rPr>
          <w:b/>
          <w:bCs/>
          <w:sz w:val="36"/>
          <w:szCs w:val="36"/>
        </w:rPr>
      </w:pPr>
    </w:p>
    <w:p w:rsidR="006951BD" w:rsidRDefault="006951BD">
      <w:pPr>
        <w:jc w:val="center"/>
        <w:rPr>
          <w:b/>
          <w:bCs/>
          <w:sz w:val="36"/>
          <w:szCs w:val="36"/>
        </w:rPr>
      </w:pPr>
    </w:p>
    <w:p w:rsidR="006951BD" w:rsidRDefault="006951BD">
      <w:pPr>
        <w:jc w:val="center"/>
        <w:rPr>
          <w:b/>
          <w:bCs/>
          <w:sz w:val="44"/>
          <w:szCs w:val="44"/>
        </w:rPr>
      </w:pPr>
      <w:r>
        <w:rPr>
          <w:b/>
          <w:bCs/>
          <w:sz w:val="44"/>
          <w:szCs w:val="44"/>
        </w:rPr>
        <w:t>NON-HAZARDOUS AND UNIVERSAL WASTE DISPOSAL FACILITY AUDIT PROTOCOL</w:t>
      </w:r>
    </w:p>
    <w:p w:rsidR="006951BD" w:rsidRDefault="006951BD">
      <w:pPr>
        <w:jc w:val="center"/>
        <w:rPr>
          <w:b/>
          <w:bCs/>
          <w:sz w:val="44"/>
          <w:szCs w:val="44"/>
        </w:rPr>
      </w:pPr>
    </w:p>
    <w:p w:rsidR="006951BD" w:rsidRDefault="006951BD">
      <w:pPr>
        <w:jc w:val="center"/>
        <w:rPr>
          <w:b/>
          <w:bCs/>
          <w:sz w:val="44"/>
          <w:szCs w:val="44"/>
        </w:rPr>
      </w:pPr>
    </w:p>
    <w:p w:rsidR="006951BD" w:rsidRDefault="006951BD">
      <w:pPr>
        <w:jc w:val="center"/>
        <w:rPr>
          <w:b/>
          <w:bCs/>
          <w:sz w:val="44"/>
          <w:szCs w:val="44"/>
        </w:rPr>
      </w:pPr>
    </w:p>
    <w:p w:rsidR="006951BD" w:rsidRDefault="006951BD">
      <w:pPr>
        <w:jc w:val="center"/>
        <w:rPr>
          <w:b/>
          <w:bCs/>
          <w:sz w:val="44"/>
          <w:szCs w:val="44"/>
        </w:rPr>
      </w:pPr>
    </w:p>
    <w:p w:rsidR="006951BD" w:rsidRDefault="006951BD">
      <w:pPr>
        <w:jc w:val="center"/>
        <w:rPr>
          <w:b/>
          <w:bCs/>
          <w:sz w:val="36"/>
          <w:szCs w:val="36"/>
        </w:rPr>
      </w:pPr>
      <w:r>
        <w:rPr>
          <w:b/>
          <w:bCs/>
          <w:sz w:val="36"/>
          <w:szCs w:val="36"/>
        </w:rPr>
        <w:t>ENERGY, ENVIRONMENT, SAFETY &amp; HEALTH</w:t>
      </w:r>
    </w:p>
    <w:p w:rsidR="00D408E1" w:rsidRDefault="00D408E1">
      <w:pPr>
        <w:jc w:val="center"/>
        <w:rPr>
          <w:b/>
          <w:bCs/>
          <w:sz w:val="36"/>
          <w:szCs w:val="36"/>
        </w:rPr>
      </w:pPr>
      <w:r>
        <w:rPr>
          <w:b/>
          <w:bCs/>
          <w:sz w:val="36"/>
          <w:szCs w:val="36"/>
        </w:rPr>
        <w:t>(EESH)</w:t>
      </w:r>
    </w:p>
    <w:p w:rsidR="006951BD" w:rsidRDefault="006951BD">
      <w:pPr>
        <w:jc w:val="center"/>
        <w:rPr>
          <w:b/>
          <w:bCs/>
          <w:sz w:val="36"/>
          <w:szCs w:val="36"/>
        </w:rPr>
      </w:pPr>
    </w:p>
    <w:p w:rsidR="006951BD" w:rsidRDefault="006951BD">
      <w:pPr>
        <w:jc w:val="center"/>
        <w:rPr>
          <w:b/>
          <w:bCs/>
          <w:sz w:val="36"/>
          <w:szCs w:val="36"/>
        </w:rPr>
      </w:pPr>
    </w:p>
    <w:p w:rsidR="006951BD" w:rsidRDefault="006951BD">
      <w:pPr>
        <w:jc w:val="center"/>
        <w:rPr>
          <w:b/>
          <w:bCs/>
          <w:sz w:val="36"/>
          <w:szCs w:val="36"/>
        </w:rPr>
      </w:pPr>
    </w:p>
    <w:p w:rsidR="006951BD" w:rsidRDefault="006951BD">
      <w:pPr>
        <w:jc w:val="center"/>
        <w:rPr>
          <w:b/>
          <w:bCs/>
          <w:sz w:val="36"/>
          <w:szCs w:val="36"/>
        </w:rPr>
      </w:pPr>
    </w:p>
    <w:p w:rsidR="006951BD" w:rsidRDefault="006951BD">
      <w:pPr>
        <w:jc w:val="center"/>
        <w:rPr>
          <w:b/>
          <w:bCs/>
          <w:sz w:val="36"/>
          <w:szCs w:val="36"/>
        </w:rPr>
      </w:pPr>
    </w:p>
    <w:p w:rsidR="006951BD" w:rsidRDefault="00546721">
      <w:pPr>
        <w:jc w:val="center"/>
        <w:rPr>
          <w:sz w:val="24"/>
          <w:szCs w:val="24"/>
        </w:rPr>
      </w:pPr>
      <w:r>
        <w:rPr>
          <w:b/>
          <w:bCs/>
          <w:sz w:val="36"/>
          <w:szCs w:val="36"/>
        </w:rPr>
        <w:t>October</w:t>
      </w:r>
      <w:r w:rsidR="006951BD">
        <w:rPr>
          <w:b/>
          <w:bCs/>
          <w:sz w:val="36"/>
          <w:szCs w:val="36"/>
        </w:rPr>
        <w:t xml:space="preserve"> 2009</w:t>
      </w:r>
    </w:p>
    <w:p w:rsidR="006951BD" w:rsidRDefault="006951BD">
      <w:pPr>
        <w:jc w:val="center"/>
        <w:rPr>
          <w:sz w:val="24"/>
          <w:szCs w:val="24"/>
        </w:rPr>
      </w:pPr>
    </w:p>
    <w:p w:rsidR="006951BD" w:rsidRDefault="00546721">
      <w:pPr>
        <w:jc w:val="center"/>
        <w:rPr>
          <w:sz w:val="24"/>
          <w:szCs w:val="24"/>
        </w:rPr>
      </w:pPr>
      <w:r>
        <w:rPr>
          <w:sz w:val="24"/>
          <w:szCs w:val="24"/>
        </w:rPr>
        <w:t>Revision</w:t>
      </w:r>
      <w:r w:rsidR="006951BD">
        <w:rPr>
          <w:sz w:val="24"/>
          <w:szCs w:val="24"/>
        </w:rPr>
        <w:t xml:space="preserve"> </w:t>
      </w:r>
      <w:r w:rsidR="004B3413">
        <w:rPr>
          <w:sz w:val="24"/>
          <w:szCs w:val="24"/>
        </w:rPr>
        <w:t>1.9</w:t>
      </w:r>
    </w:p>
    <w:p w:rsidR="00D704D7" w:rsidRDefault="00D704D7" w:rsidP="008A4E74">
      <w:pPr>
        <w:jc w:val="center"/>
      </w:pPr>
    </w:p>
    <w:p w:rsidR="00D704D7" w:rsidRDefault="00D704D7" w:rsidP="00D704D7">
      <w:pPr>
        <w:pStyle w:val="Header"/>
        <w:rPr>
          <w:bCs/>
        </w:rPr>
      </w:pPr>
    </w:p>
    <w:p w:rsidR="00D704D7" w:rsidRPr="00D26CFA" w:rsidRDefault="00D704D7" w:rsidP="00D704D7">
      <w:pPr>
        <w:pStyle w:val="Header"/>
        <w:jc w:val="center"/>
        <w:rPr>
          <w:bCs/>
        </w:rPr>
      </w:pPr>
      <w:r w:rsidRPr="00D26CFA">
        <w:rPr>
          <w:bCs/>
        </w:rPr>
        <w:t>Current policies and procedures are on the Lockheed Martin Intranet</w:t>
      </w:r>
    </w:p>
    <w:p w:rsidR="00D85640" w:rsidRPr="008A4E74" w:rsidRDefault="006951BD" w:rsidP="008A4E74">
      <w:pPr>
        <w:jc w:val="center"/>
        <w:rPr>
          <w:b/>
          <w:sz w:val="28"/>
          <w:szCs w:val="28"/>
        </w:rPr>
      </w:pPr>
      <w:r>
        <w:br w:type="page"/>
      </w:r>
      <w:r w:rsidR="00D85640" w:rsidRPr="008A4E74">
        <w:rPr>
          <w:b/>
          <w:sz w:val="28"/>
          <w:szCs w:val="28"/>
        </w:rPr>
        <w:lastRenderedPageBreak/>
        <w:t>Table of Contents</w:t>
      </w:r>
    </w:p>
    <w:p w:rsidR="00D85640" w:rsidRPr="00D85640" w:rsidRDefault="00D85640" w:rsidP="00D85640"/>
    <w:p w:rsidR="00D85640" w:rsidRPr="00D85640" w:rsidRDefault="00D85640" w:rsidP="00D85640"/>
    <w:p w:rsidR="004B3413" w:rsidRDefault="009D39CA">
      <w:pPr>
        <w:pStyle w:val="TOC1"/>
        <w:tabs>
          <w:tab w:val="right" w:leader="dot" w:pos="9350"/>
        </w:tabs>
        <w:rPr>
          <w:rFonts w:asciiTheme="minorHAnsi" w:eastAsiaTheme="minorEastAsia" w:hAnsiTheme="minorHAnsi" w:cstheme="minorBidi"/>
          <w:b w:val="0"/>
          <w:bCs w:val="0"/>
          <w:noProof/>
          <w:szCs w:val="22"/>
        </w:rPr>
      </w:pPr>
      <w:r w:rsidRPr="009D39CA">
        <w:rPr>
          <w:b w:val="0"/>
          <w:bCs w:val="0"/>
          <w:caps/>
        </w:rPr>
        <w:fldChar w:fldCharType="begin"/>
      </w:r>
      <w:r w:rsidR="006951BD">
        <w:rPr>
          <w:b w:val="0"/>
          <w:bCs w:val="0"/>
          <w:caps/>
        </w:rPr>
        <w:instrText xml:space="preserve"> TOC \o "1-2" \h \z \u \t "Heading 3,3" </w:instrText>
      </w:r>
      <w:r w:rsidRPr="009D39CA">
        <w:rPr>
          <w:b w:val="0"/>
          <w:bCs w:val="0"/>
          <w:caps/>
        </w:rPr>
        <w:fldChar w:fldCharType="separate"/>
      </w:r>
      <w:hyperlink w:anchor="_Toc248132812" w:history="1">
        <w:r w:rsidR="004B3413" w:rsidRPr="00EB0FC2">
          <w:rPr>
            <w:rStyle w:val="Hyperlink"/>
            <w:noProof/>
          </w:rPr>
          <w:t>Non-Hazardous and Universal Waste Disposal Facility Audit Protocol Process</w:t>
        </w:r>
        <w:r w:rsidR="004B3413">
          <w:rPr>
            <w:noProof/>
            <w:webHidden/>
          </w:rPr>
          <w:tab/>
        </w:r>
        <w:r>
          <w:rPr>
            <w:noProof/>
            <w:webHidden/>
          </w:rPr>
          <w:fldChar w:fldCharType="begin"/>
        </w:r>
        <w:r w:rsidR="004B3413">
          <w:rPr>
            <w:noProof/>
            <w:webHidden/>
          </w:rPr>
          <w:instrText xml:space="preserve"> PAGEREF _Toc248132812 \h </w:instrText>
        </w:r>
        <w:r>
          <w:rPr>
            <w:noProof/>
            <w:webHidden/>
          </w:rPr>
        </w:r>
        <w:r>
          <w:rPr>
            <w:noProof/>
            <w:webHidden/>
          </w:rPr>
          <w:fldChar w:fldCharType="separate"/>
        </w:r>
        <w:r w:rsidR="004B3413">
          <w:rPr>
            <w:noProof/>
            <w:webHidden/>
          </w:rPr>
          <w:t>iii</w:t>
        </w:r>
        <w:r>
          <w:rPr>
            <w:noProof/>
            <w:webHidden/>
          </w:rPr>
          <w:fldChar w:fldCharType="end"/>
        </w:r>
      </w:hyperlink>
    </w:p>
    <w:p w:rsidR="004B3413" w:rsidRDefault="009D39CA">
      <w:pPr>
        <w:pStyle w:val="TOC1"/>
        <w:tabs>
          <w:tab w:val="right" w:leader="dot" w:pos="9350"/>
        </w:tabs>
        <w:rPr>
          <w:rFonts w:asciiTheme="minorHAnsi" w:eastAsiaTheme="minorEastAsia" w:hAnsiTheme="minorHAnsi" w:cstheme="minorBidi"/>
          <w:b w:val="0"/>
          <w:bCs w:val="0"/>
          <w:noProof/>
          <w:szCs w:val="22"/>
        </w:rPr>
      </w:pPr>
      <w:hyperlink w:anchor="_Toc248132813" w:history="1">
        <w:r w:rsidR="004B3413" w:rsidRPr="00EB0FC2">
          <w:rPr>
            <w:rStyle w:val="Hyperlink"/>
            <w:noProof/>
          </w:rPr>
          <w:t>Attachment A - Telephone Screen Questionnaire</w:t>
        </w:r>
        <w:r w:rsidR="004B3413">
          <w:rPr>
            <w:noProof/>
            <w:webHidden/>
          </w:rPr>
          <w:tab/>
        </w:r>
        <w:r>
          <w:rPr>
            <w:noProof/>
            <w:webHidden/>
          </w:rPr>
          <w:fldChar w:fldCharType="begin"/>
        </w:r>
        <w:r w:rsidR="004B3413">
          <w:rPr>
            <w:noProof/>
            <w:webHidden/>
          </w:rPr>
          <w:instrText xml:space="preserve"> PAGEREF _Toc248132813 \h </w:instrText>
        </w:r>
        <w:r>
          <w:rPr>
            <w:noProof/>
            <w:webHidden/>
          </w:rPr>
        </w:r>
        <w:r>
          <w:rPr>
            <w:noProof/>
            <w:webHidden/>
          </w:rPr>
          <w:fldChar w:fldCharType="separate"/>
        </w:r>
        <w:r w:rsidR="004B3413">
          <w:rPr>
            <w:noProof/>
            <w:webHidden/>
          </w:rPr>
          <w:t>1</w:t>
        </w:r>
        <w:r>
          <w:rPr>
            <w:noProof/>
            <w:webHidden/>
          </w:rPr>
          <w:fldChar w:fldCharType="end"/>
        </w:r>
      </w:hyperlink>
    </w:p>
    <w:p w:rsidR="004B3413" w:rsidRDefault="009D39CA">
      <w:pPr>
        <w:pStyle w:val="TOC2"/>
        <w:tabs>
          <w:tab w:val="left" w:pos="600"/>
          <w:tab w:val="right" w:leader="dot" w:pos="9350"/>
        </w:tabs>
        <w:rPr>
          <w:rFonts w:asciiTheme="minorHAnsi" w:eastAsiaTheme="minorEastAsia" w:hAnsiTheme="minorHAnsi" w:cstheme="minorBidi"/>
          <w:noProof/>
          <w:szCs w:val="22"/>
        </w:rPr>
      </w:pPr>
      <w:hyperlink w:anchor="_Toc248132814" w:history="1">
        <w:r w:rsidR="004B3413" w:rsidRPr="00EB0FC2">
          <w:rPr>
            <w:rStyle w:val="Hyperlink"/>
            <w:noProof/>
          </w:rPr>
          <w:t>I.</w:t>
        </w:r>
        <w:r w:rsidR="004B3413">
          <w:rPr>
            <w:rFonts w:asciiTheme="minorHAnsi" w:eastAsiaTheme="minorEastAsia" w:hAnsiTheme="minorHAnsi" w:cstheme="minorBidi"/>
            <w:noProof/>
            <w:szCs w:val="22"/>
          </w:rPr>
          <w:tab/>
        </w:r>
        <w:r w:rsidR="004B3413" w:rsidRPr="00EB0FC2">
          <w:rPr>
            <w:rStyle w:val="Hyperlink"/>
            <w:noProof/>
          </w:rPr>
          <w:t>Telephone Audit Questions for Disposal Facility</w:t>
        </w:r>
        <w:r w:rsidR="004B3413">
          <w:rPr>
            <w:noProof/>
            <w:webHidden/>
          </w:rPr>
          <w:tab/>
        </w:r>
        <w:r>
          <w:rPr>
            <w:noProof/>
            <w:webHidden/>
          </w:rPr>
          <w:fldChar w:fldCharType="begin"/>
        </w:r>
        <w:r w:rsidR="004B3413">
          <w:rPr>
            <w:noProof/>
            <w:webHidden/>
          </w:rPr>
          <w:instrText xml:space="preserve"> PAGEREF _Toc248132814 \h </w:instrText>
        </w:r>
        <w:r>
          <w:rPr>
            <w:noProof/>
            <w:webHidden/>
          </w:rPr>
        </w:r>
        <w:r>
          <w:rPr>
            <w:noProof/>
            <w:webHidden/>
          </w:rPr>
          <w:fldChar w:fldCharType="separate"/>
        </w:r>
        <w:r w:rsidR="004B3413">
          <w:rPr>
            <w:noProof/>
            <w:webHidden/>
          </w:rPr>
          <w:t>2</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15" w:history="1">
        <w:r w:rsidR="004B3413" w:rsidRPr="00EB0FC2">
          <w:rPr>
            <w:rStyle w:val="Hyperlink"/>
            <w:noProof/>
          </w:rPr>
          <w:t>A.</w:t>
        </w:r>
        <w:r w:rsidR="004B3413">
          <w:rPr>
            <w:rFonts w:asciiTheme="minorHAnsi" w:eastAsiaTheme="minorEastAsia" w:hAnsiTheme="minorHAnsi" w:cstheme="minorBidi"/>
            <w:i w:val="0"/>
            <w:iCs w:val="0"/>
            <w:noProof/>
            <w:sz w:val="22"/>
            <w:szCs w:val="22"/>
          </w:rPr>
          <w:tab/>
        </w:r>
        <w:r w:rsidR="004B3413" w:rsidRPr="00EB0FC2">
          <w:rPr>
            <w:rStyle w:val="Hyperlink"/>
            <w:noProof/>
          </w:rPr>
          <w:t>Waste Handling Operations</w:t>
        </w:r>
        <w:r w:rsidR="004B3413">
          <w:rPr>
            <w:noProof/>
            <w:webHidden/>
          </w:rPr>
          <w:tab/>
        </w:r>
        <w:r>
          <w:rPr>
            <w:noProof/>
            <w:webHidden/>
          </w:rPr>
          <w:fldChar w:fldCharType="begin"/>
        </w:r>
        <w:r w:rsidR="004B3413">
          <w:rPr>
            <w:noProof/>
            <w:webHidden/>
          </w:rPr>
          <w:instrText xml:space="preserve"> PAGEREF _Toc248132815 \h </w:instrText>
        </w:r>
        <w:r>
          <w:rPr>
            <w:noProof/>
            <w:webHidden/>
          </w:rPr>
        </w:r>
        <w:r>
          <w:rPr>
            <w:noProof/>
            <w:webHidden/>
          </w:rPr>
          <w:fldChar w:fldCharType="separate"/>
        </w:r>
        <w:r w:rsidR="004B3413">
          <w:rPr>
            <w:noProof/>
            <w:webHidden/>
          </w:rPr>
          <w:t>2</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16" w:history="1">
        <w:r w:rsidR="004B3413" w:rsidRPr="00EB0FC2">
          <w:rPr>
            <w:rStyle w:val="Hyperlink"/>
            <w:noProof/>
          </w:rPr>
          <w:t>B.</w:t>
        </w:r>
        <w:r w:rsidR="004B3413">
          <w:rPr>
            <w:rFonts w:asciiTheme="minorHAnsi" w:eastAsiaTheme="minorEastAsia" w:hAnsiTheme="minorHAnsi" w:cstheme="minorBidi"/>
            <w:i w:val="0"/>
            <w:iCs w:val="0"/>
            <w:noProof/>
            <w:sz w:val="22"/>
            <w:szCs w:val="22"/>
          </w:rPr>
          <w:tab/>
        </w:r>
        <w:r w:rsidR="004B3413" w:rsidRPr="00EB0FC2">
          <w:rPr>
            <w:rStyle w:val="Hyperlink"/>
            <w:noProof/>
          </w:rPr>
          <w:t>Facility Personnel &amp; Training</w:t>
        </w:r>
        <w:r w:rsidR="004B3413">
          <w:rPr>
            <w:noProof/>
            <w:webHidden/>
          </w:rPr>
          <w:tab/>
        </w:r>
        <w:r>
          <w:rPr>
            <w:noProof/>
            <w:webHidden/>
          </w:rPr>
          <w:fldChar w:fldCharType="begin"/>
        </w:r>
        <w:r w:rsidR="004B3413">
          <w:rPr>
            <w:noProof/>
            <w:webHidden/>
          </w:rPr>
          <w:instrText xml:space="preserve"> PAGEREF _Toc248132816 \h </w:instrText>
        </w:r>
        <w:r>
          <w:rPr>
            <w:noProof/>
            <w:webHidden/>
          </w:rPr>
        </w:r>
        <w:r>
          <w:rPr>
            <w:noProof/>
            <w:webHidden/>
          </w:rPr>
          <w:fldChar w:fldCharType="separate"/>
        </w:r>
        <w:r w:rsidR="004B3413">
          <w:rPr>
            <w:noProof/>
            <w:webHidden/>
          </w:rPr>
          <w:t>3</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17" w:history="1">
        <w:r w:rsidR="004B3413" w:rsidRPr="00EB0FC2">
          <w:rPr>
            <w:rStyle w:val="Hyperlink"/>
            <w:noProof/>
          </w:rPr>
          <w:t>C.</w:t>
        </w:r>
        <w:r w:rsidR="004B3413">
          <w:rPr>
            <w:rFonts w:asciiTheme="minorHAnsi" w:eastAsiaTheme="minorEastAsia" w:hAnsiTheme="minorHAnsi" w:cstheme="minorBidi"/>
            <w:i w:val="0"/>
            <w:iCs w:val="0"/>
            <w:noProof/>
            <w:sz w:val="22"/>
            <w:szCs w:val="22"/>
          </w:rPr>
          <w:tab/>
        </w:r>
        <w:r w:rsidR="004B3413" w:rsidRPr="00EB0FC2">
          <w:rPr>
            <w:rStyle w:val="Hyperlink"/>
            <w:noProof/>
          </w:rPr>
          <w:t>Employee Health &amp; Safety</w:t>
        </w:r>
        <w:r w:rsidR="004B3413">
          <w:rPr>
            <w:noProof/>
            <w:webHidden/>
          </w:rPr>
          <w:tab/>
        </w:r>
        <w:r>
          <w:rPr>
            <w:noProof/>
            <w:webHidden/>
          </w:rPr>
          <w:fldChar w:fldCharType="begin"/>
        </w:r>
        <w:r w:rsidR="004B3413">
          <w:rPr>
            <w:noProof/>
            <w:webHidden/>
          </w:rPr>
          <w:instrText xml:space="preserve"> PAGEREF _Toc248132817 \h </w:instrText>
        </w:r>
        <w:r>
          <w:rPr>
            <w:noProof/>
            <w:webHidden/>
          </w:rPr>
        </w:r>
        <w:r>
          <w:rPr>
            <w:noProof/>
            <w:webHidden/>
          </w:rPr>
          <w:fldChar w:fldCharType="separate"/>
        </w:r>
        <w:r w:rsidR="004B3413">
          <w:rPr>
            <w:noProof/>
            <w:webHidden/>
          </w:rPr>
          <w:t>4</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18" w:history="1">
        <w:r w:rsidR="004B3413" w:rsidRPr="00EB0FC2">
          <w:rPr>
            <w:rStyle w:val="Hyperlink"/>
            <w:noProof/>
          </w:rPr>
          <w:t>D.</w:t>
        </w:r>
        <w:r w:rsidR="004B3413">
          <w:rPr>
            <w:rFonts w:asciiTheme="minorHAnsi" w:eastAsiaTheme="minorEastAsia" w:hAnsiTheme="minorHAnsi" w:cstheme="minorBidi"/>
            <w:i w:val="0"/>
            <w:iCs w:val="0"/>
            <w:noProof/>
            <w:sz w:val="22"/>
            <w:szCs w:val="22"/>
          </w:rPr>
          <w:tab/>
        </w:r>
        <w:r w:rsidR="004B3413" w:rsidRPr="00EB0FC2">
          <w:rPr>
            <w:rStyle w:val="Hyperlink"/>
            <w:noProof/>
          </w:rPr>
          <w:t>Site Contamination</w:t>
        </w:r>
        <w:r w:rsidR="004B3413">
          <w:rPr>
            <w:noProof/>
            <w:webHidden/>
          </w:rPr>
          <w:tab/>
        </w:r>
        <w:r>
          <w:rPr>
            <w:noProof/>
            <w:webHidden/>
          </w:rPr>
          <w:fldChar w:fldCharType="begin"/>
        </w:r>
        <w:r w:rsidR="004B3413">
          <w:rPr>
            <w:noProof/>
            <w:webHidden/>
          </w:rPr>
          <w:instrText xml:space="preserve"> PAGEREF _Toc248132818 \h </w:instrText>
        </w:r>
        <w:r>
          <w:rPr>
            <w:noProof/>
            <w:webHidden/>
          </w:rPr>
        </w:r>
        <w:r>
          <w:rPr>
            <w:noProof/>
            <w:webHidden/>
          </w:rPr>
          <w:fldChar w:fldCharType="separate"/>
        </w:r>
        <w:r w:rsidR="004B3413">
          <w:rPr>
            <w:noProof/>
            <w:webHidden/>
          </w:rPr>
          <w:t>5</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19" w:history="1">
        <w:r w:rsidR="004B3413" w:rsidRPr="00EB0FC2">
          <w:rPr>
            <w:rStyle w:val="Hyperlink"/>
            <w:noProof/>
          </w:rPr>
          <w:t>E.</w:t>
        </w:r>
        <w:r w:rsidR="004B3413">
          <w:rPr>
            <w:rFonts w:asciiTheme="minorHAnsi" w:eastAsiaTheme="minorEastAsia" w:hAnsiTheme="minorHAnsi" w:cstheme="minorBidi"/>
            <w:i w:val="0"/>
            <w:iCs w:val="0"/>
            <w:noProof/>
            <w:sz w:val="22"/>
            <w:szCs w:val="22"/>
          </w:rPr>
          <w:tab/>
        </w:r>
        <w:r w:rsidR="004B3413" w:rsidRPr="00EB0FC2">
          <w:rPr>
            <w:rStyle w:val="Hyperlink"/>
            <w:noProof/>
          </w:rPr>
          <w:t>Facility Condition including Fires/Explosions/Spills/Releases</w:t>
        </w:r>
        <w:r w:rsidR="004B3413">
          <w:rPr>
            <w:noProof/>
            <w:webHidden/>
          </w:rPr>
          <w:tab/>
        </w:r>
        <w:r>
          <w:rPr>
            <w:noProof/>
            <w:webHidden/>
          </w:rPr>
          <w:fldChar w:fldCharType="begin"/>
        </w:r>
        <w:r w:rsidR="004B3413">
          <w:rPr>
            <w:noProof/>
            <w:webHidden/>
          </w:rPr>
          <w:instrText xml:space="preserve"> PAGEREF _Toc248132819 \h </w:instrText>
        </w:r>
        <w:r>
          <w:rPr>
            <w:noProof/>
            <w:webHidden/>
          </w:rPr>
        </w:r>
        <w:r>
          <w:rPr>
            <w:noProof/>
            <w:webHidden/>
          </w:rPr>
          <w:fldChar w:fldCharType="separate"/>
        </w:r>
        <w:r w:rsidR="004B3413">
          <w:rPr>
            <w:noProof/>
            <w:webHidden/>
          </w:rPr>
          <w:t>5</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20" w:history="1">
        <w:r w:rsidR="004B3413" w:rsidRPr="00EB0FC2">
          <w:rPr>
            <w:rStyle w:val="Hyperlink"/>
            <w:noProof/>
          </w:rPr>
          <w:t>F.</w:t>
        </w:r>
        <w:r w:rsidR="004B3413">
          <w:rPr>
            <w:rFonts w:asciiTheme="minorHAnsi" w:eastAsiaTheme="minorEastAsia" w:hAnsiTheme="minorHAnsi" w:cstheme="minorBidi"/>
            <w:i w:val="0"/>
            <w:iCs w:val="0"/>
            <w:noProof/>
            <w:sz w:val="22"/>
            <w:szCs w:val="22"/>
          </w:rPr>
          <w:tab/>
        </w:r>
        <w:r w:rsidR="004B3413" w:rsidRPr="00EB0FC2">
          <w:rPr>
            <w:rStyle w:val="Hyperlink"/>
            <w:noProof/>
          </w:rPr>
          <w:t>General Compliance</w:t>
        </w:r>
        <w:r w:rsidR="004B3413">
          <w:rPr>
            <w:noProof/>
            <w:webHidden/>
          </w:rPr>
          <w:tab/>
        </w:r>
        <w:r>
          <w:rPr>
            <w:noProof/>
            <w:webHidden/>
          </w:rPr>
          <w:fldChar w:fldCharType="begin"/>
        </w:r>
        <w:r w:rsidR="004B3413">
          <w:rPr>
            <w:noProof/>
            <w:webHidden/>
          </w:rPr>
          <w:instrText xml:space="preserve"> PAGEREF _Toc248132820 \h </w:instrText>
        </w:r>
        <w:r>
          <w:rPr>
            <w:noProof/>
            <w:webHidden/>
          </w:rPr>
        </w:r>
        <w:r>
          <w:rPr>
            <w:noProof/>
            <w:webHidden/>
          </w:rPr>
          <w:fldChar w:fldCharType="separate"/>
        </w:r>
        <w:r w:rsidR="004B3413">
          <w:rPr>
            <w:noProof/>
            <w:webHidden/>
          </w:rPr>
          <w:t>7</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21" w:history="1">
        <w:r w:rsidR="004B3413" w:rsidRPr="00EB0FC2">
          <w:rPr>
            <w:rStyle w:val="Hyperlink"/>
            <w:noProof/>
          </w:rPr>
          <w:t>G.</w:t>
        </w:r>
        <w:r w:rsidR="004B3413">
          <w:rPr>
            <w:rFonts w:asciiTheme="minorHAnsi" w:eastAsiaTheme="minorEastAsia" w:hAnsiTheme="minorHAnsi" w:cstheme="minorBidi"/>
            <w:i w:val="0"/>
            <w:iCs w:val="0"/>
            <w:noProof/>
            <w:sz w:val="22"/>
            <w:szCs w:val="22"/>
          </w:rPr>
          <w:tab/>
        </w:r>
        <w:r w:rsidR="004B3413" w:rsidRPr="00EB0FC2">
          <w:rPr>
            <w:rStyle w:val="Hyperlink"/>
            <w:noProof/>
          </w:rPr>
          <w:t>Regulatory Issues &amp; Enforcement Actions History</w:t>
        </w:r>
        <w:r w:rsidR="004B3413">
          <w:rPr>
            <w:noProof/>
            <w:webHidden/>
          </w:rPr>
          <w:tab/>
        </w:r>
        <w:r>
          <w:rPr>
            <w:noProof/>
            <w:webHidden/>
          </w:rPr>
          <w:fldChar w:fldCharType="begin"/>
        </w:r>
        <w:r w:rsidR="004B3413">
          <w:rPr>
            <w:noProof/>
            <w:webHidden/>
          </w:rPr>
          <w:instrText xml:space="preserve"> PAGEREF _Toc248132821 \h </w:instrText>
        </w:r>
        <w:r>
          <w:rPr>
            <w:noProof/>
            <w:webHidden/>
          </w:rPr>
        </w:r>
        <w:r>
          <w:rPr>
            <w:noProof/>
            <w:webHidden/>
          </w:rPr>
          <w:fldChar w:fldCharType="separate"/>
        </w:r>
        <w:r w:rsidR="004B3413">
          <w:rPr>
            <w:noProof/>
            <w:webHidden/>
          </w:rPr>
          <w:t>7</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22" w:history="1">
        <w:r w:rsidR="004B3413" w:rsidRPr="00EB0FC2">
          <w:rPr>
            <w:rStyle w:val="Hyperlink"/>
            <w:noProof/>
          </w:rPr>
          <w:t>H.</w:t>
        </w:r>
        <w:r w:rsidR="004B3413">
          <w:rPr>
            <w:rFonts w:asciiTheme="minorHAnsi" w:eastAsiaTheme="minorEastAsia" w:hAnsiTheme="minorHAnsi" w:cstheme="minorBidi"/>
            <w:i w:val="0"/>
            <w:iCs w:val="0"/>
            <w:noProof/>
            <w:sz w:val="22"/>
            <w:szCs w:val="22"/>
          </w:rPr>
          <w:tab/>
        </w:r>
        <w:r w:rsidR="004B3413" w:rsidRPr="00EB0FC2">
          <w:rPr>
            <w:rStyle w:val="Hyperlink"/>
            <w:noProof/>
          </w:rPr>
          <w:t>Finances and Insurance</w:t>
        </w:r>
        <w:r w:rsidR="004B3413">
          <w:rPr>
            <w:noProof/>
            <w:webHidden/>
          </w:rPr>
          <w:tab/>
        </w:r>
        <w:r>
          <w:rPr>
            <w:noProof/>
            <w:webHidden/>
          </w:rPr>
          <w:fldChar w:fldCharType="begin"/>
        </w:r>
        <w:r w:rsidR="004B3413">
          <w:rPr>
            <w:noProof/>
            <w:webHidden/>
          </w:rPr>
          <w:instrText xml:space="preserve"> PAGEREF _Toc248132822 \h </w:instrText>
        </w:r>
        <w:r>
          <w:rPr>
            <w:noProof/>
            <w:webHidden/>
          </w:rPr>
        </w:r>
        <w:r>
          <w:rPr>
            <w:noProof/>
            <w:webHidden/>
          </w:rPr>
          <w:fldChar w:fldCharType="separate"/>
        </w:r>
        <w:r w:rsidR="004B3413">
          <w:rPr>
            <w:noProof/>
            <w:webHidden/>
          </w:rPr>
          <w:t>9</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23" w:history="1">
        <w:r w:rsidR="004B3413" w:rsidRPr="00EB0FC2">
          <w:rPr>
            <w:rStyle w:val="Hyperlink"/>
            <w:noProof/>
          </w:rPr>
          <w:t>I.</w:t>
        </w:r>
        <w:r w:rsidR="004B3413">
          <w:rPr>
            <w:rFonts w:asciiTheme="minorHAnsi" w:eastAsiaTheme="minorEastAsia" w:hAnsiTheme="minorHAnsi" w:cstheme="minorBidi"/>
            <w:i w:val="0"/>
            <w:iCs w:val="0"/>
            <w:noProof/>
            <w:sz w:val="22"/>
            <w:szCs w:val="22"/>
          </w:rPr>
          <w:tab/>
        </w:r>
        <w:r w:rsidR="004B3413" w:rsidRPr="00EB0FC2">
          <w:rPr>
            <w:rStyle w:val="Hyperlink"/>
            <w:noProof/>
          </w:rPr>
          <w:t>Environmental Information</w:t>
        </w:r>
        <w:r w:rsidR="004B3413">
          <w:rPr>
            <w:noProof/>
            <w:webHidden/>
          </w:rPr>
          <w:tab/>
        </w:r>
        <w:r>
          <w:rPr>
            <w:noProof/>
            <w:webHidden/>
          </w:rPr>
          <w:fldChar w:fldCharType="begin"/>
        </w:r>
        <w:r w:rsidR="004B3413">
          <w:rPr>
            <w:noProof/>
            <w:webHidden/>
          </w:rPr>
          <w:instrText xml:space="preserve"> PAGEREF _Toc248132823 \h </w:instrText>
        </w:r>
        <w:r>
          <w:rPr>
            <w:noProof/>
            <w:webHidden/>
          </w:rPr>
        </w:r>
        <w:r>
          <w:rPr>
            <w:noProof/>
            <w:webHidden/>
          </w:rPr>
          <w:fldChar w:fldCharType="separate"/>
        </w:r>
        <w:r w:rsidR="004B3413">
          <w:rPr>
            <w:noProof/>
            <w:webHidden/>
          </w:rPr>
          <w:t>10</w:t>
        </w:r>
        <w:r>
          <w:rPr>
            <w:noProof/>
            <w:webHidden/>
          </w:rPr>
          <w:fldChar w:fldCharType="end"/>
        </w:r>
      </w:hyperlink>
    </w:p>
    <w:p w:rsidR="004B3413" w:rsidRDefault="009D39CA">
      <w:pPr>
        <w:pStyle w:val="TOC2"/>
        <w:tabs>
          <w:tab w:val="left" w:pos="600"/>
          <w:tab w:val="right" w:leader="dot" w:pos="9350"/>
        </w:tabs>
        <w:rPr>
          <w:rFonts w:asciiTheme="minorHAnsi" w:eastAsiaTheme="minorEastAsia" w:hAnsiTheme="minorHAnsi" w:cstheme="minorBidi"/>
          <w:noProof/>
          <w:szCs w:val="22"/>
        </w:rPr>
      </w:pPr>
      <w:hyperlink w:anchor="_Toc248132824" w:history="1">
        <w:r w:rsidR="004B3413" w:rsidRPr="00EB0FC2">
          <w:rPr>
            <w:rStyle w:val="Hyperlink"/>
            <w:noProof/>
          </w:rPr>
          <w:t>II.</w:t>
        </w:r>
        <w:r w:rsidR="004B3413">
          <w:rPr>
            <w:rFonts w:asciiTheme="minorHAnsi" w:eastAsiaTheme="minorEastAsia" w:hAnsiTheme="minorHAnsi" w:cstheme="minorBidi"/>
            <w:noProof/>
            <w:szCs w:val="22"/>
          </w:rPr>
          <w:tab/>
        </w:r>
        <w:r w:rsidR="004B3413" w:rsidRPr="00EB0FC2">
          <w:rPr>
            <w:rStyle w:val="Hyperlink"/>
            <w:noProof/>
          </w:rPr>
          <w:t>Telephone Screening -- Regulatory Sources Review</w:t>
        </w:r>
        <w:r w:rsidR="004B3413">
          <w:rPr>
            <w:noProof/>
            <w:webHidden/>
          </w:rPr>
          <w:tab/>
        </w:r>
        <w:r>
          <w:rPr>
            <w:noProof/>
            <w:webHidden/>
          </w:rPr>
          <w:fldChar w:fldCharType="begin"/>
        </w:r>
        <w:r w:rsidR="004B3413">
          <w:rPr>
            <w:noProof/>
            <w:webHidden/>
          </w:rPr>
          <w:instrText xml:space="preserve"> PAGEREF _Toc248132824 \h </w:instrText>
        </w:r>
        <w:r>
          <w:rPr>
            <w:noProof/>
            <w:webHidden/>
          </w:rPr>
        </w:r>
        <w:r>
          <w:rPr>
            <w:noProof/>
            <w:webHidden/>
          </w:rPr>
          <w:fldChar w:fldCharType="separate"/>
        </w:r>
        <w:r w:rsidR="004B3413">
          <w:rPr>
            <w:noProof/>
            <w:webHidden/>
          </w:rPr>
          <w:t>11</w:t>
        </w:r>
        <w:r>
          <w:rPr>
            <w:noProof/>
            <w:webHidden/>
          </w:rPr>
          <w:fldChar w:fldCharType="end"/>
        </w:r>
      </w:hyperlink>
    </w:p>
    <w:p w:rsidR="004B3413" w:rsidRDefault="009D39CA">
      <w:pPr>
        <w:pStyle w:val="TOC2"/>
        <w:tabs>
          <w:tab w:val="left" w:pos="800"/>
          <w:tab w:val="right" w:leader="dot" w:pos="9350"/>
        </w:tabs>
        <w:rPr>
          <w:rFonts w:asciiTheme="minorHAnsi" w:eastAsiaTheme="minorEastAsia" w:hAnsiTheme="minorHAnsi" w:cstheme="minorBidi"/>
          <w:noProof/>
          <w:szCs w:val="22"/>
        </w:rPr>
      </w:pPr>
      <w:hyperlink w:anchor="_Toc248132825" w:history="1">
        <w:r w:rsidR="004B3413" w:rsidRPr="00EB0FC2">
          <w:rPr>
            <w:rStyle w:val="Hyperlink"/>
            <w:noProof/>
          </w:rPr>
          <w:t>III.</w:t>
        </w:r>
        <w:r w:rsidR="004B3413">
          <w:rPr>
            <w:rFonts w:asciiTheme="minorHAnsi" w:eastAsiaTheme="minorEastAsia" w:hAnsiTheme="minorHAnsi" w:cstheme="minorBidi"/>
            <w:noProof/>
            <w:szCs w:val="22"/>
          </w:rPr>
          <w:tab/>
        </w:r>
        <w:r w:rsidR="004B3413" w:rsidRPr="00EB0FC2">
          <w:rPr>
            <w:rStyle w:val="Hyperlink"/>
            <w:noProof/>
          </w:rPr>
          <w:t>Site Visit Decision</w:t>
        </w:r>
        <w:r w:rsidR="004B3413">
          <w:rPr>
            <w:noProof/>
            <w:webHidden/>
          </w:rPr>
          <w:tab/>
        </w:r>
        <w:r>
          <w:rPr>
            <w:noProof/>
            <w:webHidden/>
          </w:rPr>
          <w:fldChar w:fldCharType="begin"/>
        </w:r>
        <w:r w:rsidR="004B3413">
          <w:rPr>
            <w:noProof/>
            <w:webHidden/>
          </w:rPr>
          <w:instrText xml:space="preserve"> PAGEREF _Toc248132825 \h </w:instrText>
        </w:r>
        <w:r>
          <w:rPr>
            <w:noProof/>
            <w:webHidden/>
          </w:rPr>
        </w:r>
        <w:r>
          <w:rPr>
            <w:noProof/>
            <w:webHidden/>
          </w:rPr>
          <w:fldChar w:fldCharType="separate"/>
        </w:r>
        <w:r w:rsidR="004B3413">
          <w:rPr>
            <w:noProof/>
            <w:webHidden/>
          </w:rPr>
          <w:t>13</w:t>
        </w:r>
        <w:r>
          <w:rPr>
            <w:noProof/>
            <w:webHidden/>
          </w:rPr>
          <w:fldChar w:fldCharType="end"/>
        </w:r>
      </w:hyperlink>
    </w:p>
    <w:p w:rsidR="004B3413" w:rsidRDefault="009D39CA">
      <w:pPr>
        <w:pStyle w:val="TOC2"/>
        <w:tabs>
          <w:tab w:val="left" w:pos="800"/>
          <w:tab w:val="right" w:leader="dot" w:pos="9350"/>
        </w:tabs>
        <w:rPr>
          <w:rFonts w:asciiTheme="minorHAnsi" w:eastAsiaTheme="minorEastAsia" w:hAnsiTheme="minorHAnsi" w:cstheme="minorBidi"/>
          <w:noProof/>
          <w:szCs w:val="22"/>
        </w:rPr>
      </w:pPr>
      <w:hyperlink w:anchor="_Toc248132826" w:history="1">
        <w:r w:rsidR="004B3413" w:rsidRPr="00EB0FC2">
          <w:rPr>
            <w:rStyle w:val="Hyperlink"/>
            <w:noProof/>
          </w:rPr>
          <w:t>IV.</w:t>
        </w:r>
        <w:r w:rsidR="004B3413">
          <w:rPr>
            <w:rFonts w:asciiTheme="minorHAnsi" w:eastAsiaTheme="minorEastAsia" w:hAnsiTheme="minorHAnsi" w:cstheme="minorBidi"/>
            <w:noProof/>
            <w:szCs w:val="22"/>
          </w:rPr>
          <w:tab/>
        </w:r>
        <w:r w:rsidR="004B3413" w:rsidRPr="00EB0FC2">
          <w:rPr>
            <w:rStyle w:val="Hyperlink"/>
            <w:noProof/>
          </w:rPr>
          <w:t>Site Visit Preparation</w:t>
        </w:r>
        <w:r w:rsidR="004B3413">
          <w:rPr>
            <w:noProof/>
            <w:webHidden/>
          </w:rPr>
          <w:tab/>
        </w:r>
        <w:r>
          <w:rPr>
            <w:noProof/>
            <w:webHidden/>
          </w:rPr>
          <w:fldChar w:fldCharType="begin"/>
        </w:r>
        <w:r w:rsidR="004B3413">
          <w:rPr>
            <w:noProof/>
            <w:webHidden/>
          </w:rPr>
          <w:instrText xml:space="preserve"> PAGEREF _Toc248132826 \h </w:instrText>
        </w:r>
        <w:r>
          <w:rPr>
            <w:noProof/>
            <w:webHidden/>
          </w:rPr>
        </w:r>
        <w:r>
          <w:rPr>
            <w:noProof/>
            <w:webHidden/>
          </w:rPr>
          <w:fldChar w:fldCharType="separate"/>
        </w:r>
        <w:r w:rsidR="004B3413">
          <w:rPr>
            <w:noProof/>
            <w:webHidden/>
          </w:rPr>
          <w:t>14</w:t>
        </w:r>
        <w:r>
          <w:rPr>
            <w:noProof/>
            <w:webHidden/>
          </w:rPr>
          <w:fldChar w:fldCharType="end"/>
        </w:r>
      </w:hyperlink>
    </w:p>
    <w:p w:rsidR="004B3413" w:rsidRDefault="009D39CA">
      <w:pPr>
        <w:pStyle w:val="TOC1"/>
        <w:tabs>
          <w:tab w:val="right" w:leader="dot" w:pos="9350"/>
        </w:tabs>
        <w:rPr>
          <w:rFonts w:asciiTheme="minorHAnsi" w:eastAsiaTheme="minorEastAsia" w:hAnsiTheme="minorHAnsi" w:cstheme="minorBidi"/>
          <w:b w:val="0"/>
          <w:bCs w:val="0"/>
          <w:noProof/>
          <w:szCs w:val="22"/>
        </w:rPr>
      </w:pPr>
      <w:hyperlink w:anchor="_Toc248132827" w:history="1">
        <w:r w:rsidR="004B3413" w:rsidRPr="00EB0FC2">
          <w:rPr>
            <w:rStyle w:val="Hyperlink"/>
            <w:noProof/>
          </w:rPr>
          <w:t>Attachment B - Site Visit Questionnaire</w:t>
        </w:r>
        <w:r w:rsidR="004B3413">
          <w:rPr>
            <w:noProof/>
            <w:webHidden/>
          </w:rPr>
          <w:tab/>
        </w:r>
        <w:r>
          <w:rPr>
            <w:noProof/>
            <w:webHidden/>
          </w:rPr>
          <w:fldChar w:fldCharType="begin"/>
        </w:r>
        <w:r w:rsidR="004B3413">
          <w:rPr>
            <w:noProof/>
            <w:webHidden/>
          </w:rPr>
          <w:instrText xml:space="preserve"> PAGEREF _Toc248132827 \h </w:instrText>
        </w:r>
        <w:r>
          <w:rPr>
            <w:noProof/>
            <w:webHidden/>
          </w:rPr>
        </w:r>
        <w:r>
          <w:rPr>
            <w:noProof/>
            <w:webHidden/>
          </w:rPr>
          <w:fldChar w:fldCharType="separate"/>
        </w:r>
        <w:r w:rsidR="004B3413">
          <w:rPr>
            <w:noProof/>
            <w:webHidden/>
          </w:rPr>
          <w:t>1</w:t>
        </w:r>
        <w:r>
          <w:rPr>
            <w:noProof/>
            <w:webHidden/>
          </w:rPr>
          <w:fldChar w:fldCharType="end"/>
        </w:r>
      </w:hyperlink>
    </w:p>
    <w:p w:rsidR="004B3413" w:rsidRDefault="009D39CA">
      <w:pPr>
        <w:pStyle w:val="TOC2"/>
        <w:tabs>
          <w:tab w:val="left" w:pos="600"/>
          <w:tab w:val="right" w:leader="dot" w:pos="9350"/>
        </w:tabs>
        <w:rPr>
          <w:rFonts w:asciiTheme="minorHAnsi" w:eastAsiaTheme="minorEastAsia" w:hAnsiTheme="minorHAnsi" w:cstheme="minorBidi"/>
          <w:noProof/>
          <w:szCs w:val="22"/>
        </w:rPr>
      </w:pPr>
      <w:hyperlink w:anchor="_Toc248132828" w:history="1">
        <w:r w:rsidR="004B3413" w:rsidRPr="00EB0FC2">
          <w:rPr>
            <w:rStyle w:val="Hyperlink"/>
            <w:noProof/>
          </w:rPr>
          <w:t>I.</w:t>
        </w:r>
        <w:r w:rsidR="004B3413">
          <w:rPr>
            <w:rFonts w:asciiTheme="minorHAnsi" w:eastAsiaTheme="minorEastAsia" w:hAnsiTheme="minorHAnsi" w:cstheme="minorBidi"/>
            <w:noProof/>
            <w:szCs w:val="22"/>
          </w:rPr>
          <w:tab/>
        </w:r>
        <w:r w:rsidR="004B3413" w:rsidRPr="00EB0FC2">
          <w:rPr>
            <w:rStyle w:val="Hyperlink"/>
            <w:noProof/>
          </w:rPr>
          <w:t>Site Visit -- General Observations</w:t>
        </w:r>
        <w:r w:rsidR="004B3413">
          <w:rPr>
            <w:noProof/>
            <w:webHidden/>
          </w:rPr>
          <w:tab/>
        </w:r>
        <w:r>
          <w:rPr>
            <w:noProof/>
            <w:webHidden/>
          </w:rPr>
          <w:fldChar w:fldCharType="begin"/>
        </w:r>
        <w:r w:rsidR="004B3413">
          <w:rPr>
            <w:noProof/>
            <w:webHidden/>
          </w:rPr>
          <w:instrText xml:space="preserve"> PAGEREF _Toc248132828 \h </w:instrText>
        </w:r>
        <w:r>
          <w:rPr>
            <w:noProof/>
            <w:webHidden/>
          </w:rPr>
        </w:r>
        <w:r>
          <w:rPr>
            <w:noProof/>
            <w:webHidden/>
          </w:rPr>
          <w:fldChar w:fldCharType="separate"/>
        </w:r>
        <w:r w:rsidR="004B3413">
          <w:rPr>
            <w:noProof/>
            <w:webHidden/>
          </w:rPr>
          <w:t>1</w:t>
        </w:r>
        <w:r>
          <w:rPr>
            <w:noProof/>
            <w:webHidden/>
          </w:rPr>
          <w:fldChar w:fldCharType="end"/>
        </w:r>
      </w:hyperlink>
    </w:p>
    <w:p w:rsidR="004B3413" w:rsidRDefault="009D39CA">
      <w:pPr>
        <w:pStyle w:val="TOC2"/>
        <w:tabs>
          <w:tab w:val="left" w:pos="600"/>
          <w:tab w:val="right" w:leader="dot" w:pos="9350"/>
        </w:tabs>
        <w:rPr>
          <w:rFonts w:asciiTheme="minorHAnsi" w:eastAsiaTheme="minorEastAsia" w:hAnsiTheme="minorHAnsi" w:cstheme="minorBidi"/>
          <w:noProof/>
          <w:szCs w:val="22"/>
        </w:rPr>
      </w:pPr>
      <w:hyperlink w:anchor="_Toc248132829" w:history="1">
        <w:r w:rsidR="004B3413" w:rsidRPr="00EB0FC2">
          <w:rPr>
            <w:rStyle w:val="Hyperlink"/>
            <w:noProof/>
          </w:rPr>
          <w:t>II.</w:t>
        </w:r>
        <w:r w:rsidR="004B3413">
          <w:rPr>
            <w:rFonts w:asciiTheme="minorHAnsi" w:eastAsiaTheme="minorEastAsia" w:hAnsiTheme="minorHAnsi" w:cstheme="minorBidi"/>
            <w:noProof/>
            <w:szCs w:val="22"/>
          </w:rPr>
          <w:tab/>
        </w:r>
        <w:r w:rsidR="004B3413" w:rsidRPr="00EB0FC2">
          <w:rPr>
            <w:rStyle w:val="Hyperlink"/>
            <w:noProof/>
          </w:rPr>
          <w:t>Site Visit Questions</w:t>
        </w:r>
        <w:r w:rsidR="004B3413">
          <w:rPr>
            <w:noProof/>
            <w:webHidden/>
          </w:rPr>
          <w:tab/>
        </w:r>
        <w:r>
          <w:rPr>
            <w:noProof/>
            <w:webHidden/>
          </w:rPr>
          <w:fldChar w:fldCharType="begin"/>
        </w:r>
        <w:r w:rsidR="004B3413">
          <w:rPr>
            <w:noProof/>
            <w:webHidden/>
          </w:rPr>
          <w:instrText xml:space="preserve"> PAGEREF _Toc248132829 \h </w:instrText>
        </w:r>
        <w:r>
          <w:rPr>
            <w:noProof/>
            <w:webHidden/>
          </w:rPr>
        </w:r>
        <w:r>
          <w:rPr>
            <w:noProof/>
            <w:webHidden/>
          </w:rPr>
          <w:fldChar w:fldCharType="separate"/>
        </w:r>
        <w:r w:rsidR="004B3413">
          <w:rPr>
            <w:noProof/>
            <w:webHidden/>
          </w:rPr>
          <w:t>2</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0" w:history="1">
        <w:r w:rsidR="004B3413" w:rsidRPr="00EB0FC2">
          <w:rPr>
            <w:rStyle w:val="Hyperlink"/>
            <w:noProof/>
          </w:rPr>
          <w:t>A.</w:t>
        </w:r>
        <w:r w:rsidR="004B3413">
          <w:rPr>
            <w:rFonts w:asciiTheme="minorHAnsi" w:eastAsiaTheme="minorEastAsia" w:hAnsiTheme="minorHAnsi" w:cstheme="minorBidi"/>
            <w:i w:val="0"/>
            <w:iCs w:val="0"/>
            <w:noProof/>
            <w:sz w:val="22"/>
            <w:szCs w:val="22"/>
          </w:rPr>
          <w:tab/>
        </w:r>
        <w:r w:rsidR="004B3413" w:rsidRPr="00EB0FC2">
          <w:rPr>
            <w:rStyle w:val="Hyperlink"/>
            <w:noProof/>
          </w:rPr>
          <w:t>Waste Handling Operations</w:t>
        </w:r>
        <w:r w:rsidR="004B3413">
          <w:rPr>
            <w:noProof/>
            <w:webHidden/>
          </w:rPr>
          <w:tab/>
        </w:r>
        <w:r>
          <w:rPr>
            <w:noProof/>
            <w:webHidden/>
          </w:rPr>
          <w:fldChar w:fldCharType="begin"/>
        </w:r>
        <w:r w:rsidR="004B3413">
          <w:rPr>
            <w:noProof/>
            <w:webHidden/>
          </w:rPr>
          <w:instrText xml:space="preserve"> PAGEREF _Toc248132830 \h </w:instrText>
        </w:r>
        <w:r>
          <w:rPr>
            <w:noProof/>
            <w:webHidden/>
          </w:rPr>
        </w:r>
        <w:r>
          <w:rPr>
            <w:noProof/>
            <w:webHidden/>
          </w:rPr>
          <w:fldChar w:fldCharType="separate"/>
        </w:r>
        <w:r w:rsidR="004B3413">
          <w:rPr>
            <w:noProof/>
            <w:webHidden/>
          </w:rPr>
          <w:t>2</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1" w:history="1">
        <w:r w:rsidR="004B3413" w:rsidRPr="00EB0FC2">
          <w:rPr>
            <w:rStyle w:val="Hyperlink"/>
            <w:noProof/>
          </w:rPr>
          <w:t>B.</w:t>
        </w:r>
        <w:r w:rsidR="004B3413">
          <w:rPr>
            <w:rFonts w:asciiTheme="minorHAnsi" w:eastAsiaTheme="minorEastAsia" w:hAnsiTheme="minorHAnsi" w:cstheme="minorBidi"/>
            <w:i w:val="0"/>
            <w:iCs w:val="0"/>
            <w:noProof/>
            <w:sz w:val="22"/>
            <w:szCs w:val="22"/>
          </w:rPr>
          <w:tab/>
        </w:r>
        <w:r w:rsidR="004B3413" w:rsidRPr="00EB0FC2">
          <w:rPr>
            <w:rStyle w:val="Hyperlink"/>
            <w:noProof/>
          </w:rPr>
          <w:t>Facility Personnel &amp; Training</w:t>
        </w:r>
        <w:r w:rsidR="004B3413">
          <w:rPr>
            <w:noProof/>
            <w:webHidden/>
          </w:rPr>
          <w:tab/>
        </w:r>
        <w:r>
          <w:rPr>
            <w:noProof/>
            <w:webHidden/>
          </w:rPr>
          <w:fldChar w:fldCharType="begin"/>
        </w:r>
        <w:r w:rsidR="004B3413">
          <w:rPr>
            <w:noProof/>
            <w:webHidden/>
          </w:rPr>
          <w:instrText xml:space="preserve"> PAGEREF _Toc248132831 \h </w:instrText>
        </w:r>
        <w:r>
          <w:rPr>
            <w:noProof/>
            <w:webHidden/>
          </w:rPr>
        </w:r>
        <w:r>
          <w:rPr>
            <w:noProof/>
            <w:webHidden/>
          </w:rPr>
          <w:fldChar w:fldCharType="separate"/>
        </w:r>
        <w:r w:rsidR="004B3413">
          <w:rPr>
            <w:noProof/>
            <w:webHidden/>
          </w:rPr>
          <w:t>3</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2" w:history="1">
        <w:r w:rsidR="004B3413" w:rsidRPr="00EB0FC2">
          <w:rPr>
            <w:rStyle w:val="Hyperlink"/>
            <w:noProof/>
          </w:rPr>
          <w:t>C.</w:t>
        </w:r>
        <w:r w:rsidR="004B3413">
          <w:rPr>
            <w:rFonts w:asciiTheme="minorHAnsi" w:eastAsiaTheme="minorEastAsia" w:hAnsiTheme="minorHAnsi" w:cstheme="minorBidi"/>
            <w:i w:val="0"/>
            <w:iCs w:val="0"/>
            <w:noProof/>
            <w:sz w:val="22"/>
            <w:szCs w:val="22"/>
          </w:rPr>
          <w:tab/>
        </w:r>
        <w:r w:rsidR="004B3413" w:rsidRPr="00EB0FC2">
          <w:rPr>
            <w:rStyle w:val="Hyperlink"/>
            <w:noProof/>
          </w:rPr>
          <w:t>Employee Health &amp; Safety</w:t>
        </w:r>
        <w:r w:rsidR="004B3413">
          <w:rPr>
            <w:noProof/>
            <w:webHidden/>
          </w:rPr>
          <w:tab/>
        </w:r>
        <w:r>
          <w:rPr>
            <w:noProof/>
            <w:webHidden/>
          </w:rPr>
          <w:fldChar w:fldCharType="begin"/>
        </w:r>
        <w:r w:rsidR="004B3413">
          <w:rPr>
            <w:noProof/>
            <w:webHidden/>
          </w:rPr>
          <w:instrText xml:space="preserve"> PAGEREF _Toc248132832 \h </w:instrText>
        </w:r>
        <w:r>
          <w:rPr>
            <w:noProof/>
            <w:webHidden/>
          </w:rPr>
        </w:r>
        <w:r>
          <w:rPr>
            <w:noProof/>
            <w:webHidden/>
          </w:rPr>
          <w:fldChar w:fldCharType="separate"/>
        </w:r>
        <w:r w:rsidR="004B3413">
          <w:rPr>
            <w:noProof/>
            <w:webHidden/>
          </w:rPr>
          <w:t>3</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3" w:history="1">
        <w:r w:rsidR="004B3413" w:rsidRPr="00EB0FC2">
          <w:rPr>
            <w:rStyle w:val="Hyperlink"/>
            <w:noProof/>
          </w:rPr>
          <w:t>D.</w:t>
        </w:r>
        <w:r w:rsidR="004B3413">
          <w:rPr>
            <w:rFonts w:asciiTheme="minorHAnsi" w:eastAsiaTheme="minorEastAsia" w:hAnsiTheme="minorHAnsi" w:cstheme="minorBidi"/>
            <w:i w:val="0"/>
            <w:iCs w:val="0"/>
            <w:noProof/>
            <w:sz w:val="22"/>
            <w:szCs w:val="22"/>
          </w:rPr>
          <w:tab/>
        </w:r>
        <w:r w:rsidR="004B3413" w:rsidRPr="00EB0FC2">
          <w:rPr>
            <w:rStyle w:val="Hyperlink"/>
            <w:noProof/>
          </w:rPr>
          <w:t>Site Contamination</w:t>
        </w:r>
        <w:r w:rsidR="004B3413">
          <w:rPr>
            <w:noProof/>
            <w:webHidden/>
          </w:rPr>
          <w:tab/>
        </w:r>
        <w:r>
          <w:rPr>
            <w:noProof/>
            <w:webHidden/>
          </w:rPr>
          <w:fldChar w:fldCharType="begin"/>
        </w:r>
        <w:r w:rsidR="004B3413">
          <w:rPr>
            <w:noProof/>
            <w:webHidden/>
          </w:rPr>
          <w:instrText xml:space="preserve"> PAGEREF _Toc248132833 \h </w:instrText>
        </w:r>
        <w:r>
          <w:rPr>
            <w:noProof/>
            <w:webHidden/>
          </w:rPr>
        </w:r>
        <w:r>
          <w:rPr>
            <w:noProof/>
            <w:webHidden/>
          </w:rPr>
          <w:fldChar w:fldCharType="separate"/>
        </w:r>
        <w:r w:rsidR="004B3413">
          <w:rPr>
            <w:noProof/>
            <w:webHidden/>
          </w:rPr>
          <w:t>4</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4" w:history="1">
        <w:r w:rsidR="004B3413" w:rsidRPr="00EB0FC2">
          <w:rPr>
            <w:rStyle w:val="Hyperlink"/>
            <w:noProof/>
          </w:rPr>
          <w:t>E.</w:t>
        </w:r>
        <w:r w:rsidR="004B3413">
          <w:rPr>
            <w:rFonts w:asciiTheme="minorHAnsi" w:eastAsiaTheme="minorEastAsia" w:hAnsiTheme="minorHAnsi" w:cstheme="minorBidi"/>
            <w:i w:val="0"/>
            <w:iCs w:val="0"/>
            <w:noProof/>
            <w:sz w:val="22"/>
            <w:szCs w:val="22"/>
          </w:rPr>
          <w:tab/>
        </w:r>
        <w:r w:rsidR="004B3413" w:rsidRPr="00EB0FC2">
          <w:rPr>
            <w:rStyle w:val="Hyperlink"/>
            <w:noProof/>
          </w:rPr>
          <w:t>Facility Condition including Fires/Explosions/Spills/Releases</w:t>
        </w:r>
        <w:r w:rsidR="004B3413">
          <w:rPr>
            <w:noProof/>
            <w:webHidden/>
          </w:rPr>
          <w:tab/>
        </w:r>
        <w:r>
          <w:rPr>
            <w:noProof/>
            <w:webHidden/>
          </w:rPr>
          <w:fldChar w:fldCharType="begin"/>
        </w:r>
        <w:r w:rsidR="004B3413">
          <w:rPr>
            <w:noProof/>
            <w:webHidden/>
          </w:rPr>
          <w:instrText xml:space="preserve"> PAGEREF _Toc248132834 \h </w:instrText>
        </w:r>
        <w:r>
          <w:rPr>
            <w:noProof/>
            <w:webHidden/>
          </w:rPr>
        </w:r>
        <w:r>
          <w:rPr>
            <w:noProof/>
            <w:webHidden/>
          </w:rPr>
          <w:fldChar w:fldCharType="separate"/>
        </w:r>
        <w:r w:rsidR="004B3413">
          <w:rPr>
            <w:noProof/>
            <w:webHidden/>
          </w:rPr>
          <w:t>4</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5" w:history="1">
        <w:r w:rsidR="004B3413" w:rsidRPr="00EB0FC2">
          <w:rPr>
            <w:rStyle w:val="Hyperlink"/>
            <w:noProof/>
          </w:rPr>
          <w:t>F.</w:t>
        </w:r>
        <w:r w:rsidR="004B3413">
          <w:rPr>
            <w:rFonts w:asciiTheme="minorHAnsi" w:eastAsiaTheme="minorEastAsia" w:hAnsiTheme="minorHAnsi" w:cstheme="minorBidi"/>
            <w:i w:val="0"/>
            <w:iCs w:val="0"/>
            <w:noProof/>
            <w:sz w:val="22"/>
            <w:szCs w:val="22"/>
          </w:rPr>
          <w:tab/>
        </w:r>
        <w:r w:rsidR="004B3413" w:rsidRPr="00EB0FC2">
          <w:rPr>
            <w:rStyle w:val="Hyperlink"/>
            <w:noProof/>
          </w:rPr>
          <w:t>General Compliance</w:t>
        </w:r>
        <w:r w:rsidR="004B3413">
          <w:rPr>
            <w:noProof/>
            <w:webHidden/>
          </w:rPr>
          <w:tab/>
        </w:r>
        <w:r>
          <w:rPr>
            <w:noProof/>
            <w:webHidden/>
          </w:rPr>
          <w:fldChar w:fldCharType="begin"/>
        </w:r>
        <w:r w:rsidR="004B3413">
          <w:rPr>
            <w:noProof/>
            <w:webHidden/>
          </w:rPr>
          <w:instrText xml:space="preserve"> PAGEREF _Toc248132835 \h </w:instrText>
        </w:r>
        <w:r>
          <w:rPr>
            <w:noProof/>
            <w:webHidden/>
          </w:rPr>
        </w:r>
        <w:r>
          <w:rPr>
            <w:noProof/>
            <w:webHidden/>
          </w:rPr>
          <w:fldChar w:fldCharType="separate"/>
        </w:r>
        <w:r w:rsidR="004B3413">
          <w:rPr>
            <w:noProof/>
            <w:webHidden/>
          </w:rPr>
          <w:t>5</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6" w:history="1">
        <w:r w:rsidR="004B3413" w:rsidRPr="00EB0FC2">
          <w:rPr>
            <w:rStyle w:val="Hyperlink"/>
            <w:noProof/>
          </w:rPr>
          <w:t>G.</w:t>
        </w:r>
        <w:r w:rsidR="004B3413">
          <w:rPr>
            <w:rFonts w:asciiTheme="minorHAnsi" w:eastAsiaTheme="minorEastAsia" w:hAnsiTheme="minorHAnsi" w:cstheme="minorBidi"/>
            <w:i w:val="0"/>
            <w:iCs w:val="0"/>
            <w:noProof/>
            <w:sz w:val="22"/>
            <w:szCs w:val="22"/>
          </w:rPr>
          <w:tab/>
        </w:r>
        <w:r w:rsidR="004B3413" w:rsidRPr="00EB0FC2">
          <w:rPr>
            <w:rStyle w:val="Hyperlink"/>
            <w:noProof/>
          </w:rPr>
          <w:t>Regulatory Issues &amp; Enforcement Actions History</w:t>
        </w:r>
        <w:r w:rsidR="004B3413">
          <w:rPr>
            <w:noProof/>
            <w:webHidden/>
          </w:rPr>
          <w:tab/>
        </w:r>
        <w:r>
          <w:rPr>
            <w:noProof/>
            <w:webHidden/>
          </w:rPr>
          <w:fldChar w:fldCharType="begin"/>
        </w:r>
        <w:r w:rsidR="004B3413">
          <w:rPr>
            <w:noProof/>
            <w:webHidden/>
          </w:rPr>
          <w:instrText xml:space="preserve"> PAGEREF _Toc248132836 \h </w:instrText>
        </w:r>
        <w:r>
          <w:rPr>
            <w:noProof/>
            <w:webHidden/>
          </w:rPr>
        </w:r>
        <w:r>
          <w:rPr>
            <w:noProof/>
            <w:webHidden/>
          </w:rPr>
          <w:fldChar w:fldCharType="separate"/>
        </w:r>
        <w:r w:rsidR="004B3413">
          <w:rPr>
            <w:noProof/>
            <w:webHidden/>
          </w:rPr>
          <w:t>5</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7" w:history="1">
        <w:r w:rsidR="004B3413" w:rsidRPr="00EB0FC2">
          <w:rPr>
            <w:rStyle w:val="Hyperlink"/>
            <w:noProof/>
          </w:rPr>
          <w:t>H.</w:t>
        </w:r>
        <w:r w:rsidR="004B3413">
          <w:rPr>
            <w:rFonts w:asciiTheme="minorHAnsi" w:eastAsiaTheme="minorEastAsia" w:hAnsiTheme="minorHAnsi" w:cstheme="minorBidi"/>
            <w:i w:val="0"/>
            <w:iCs w:val="0"/>
            <w:noProof/>
            <w:sz w:val="22"/>
            <w:szCs w:val="22"/>
          </w:rPr>
          <w:tab/>
        </w:r>
        <w:r w:rsidR="004B3413" w:rsidRPr="00EB0FC2">
          <w:rPr>
            <w:rStyle w:val="Hyperlink"/>
            <w:noProof/>
          </w:rPr>
          <w:t>Finances and Insurance</w:t>
        </w:r>
        <w:r w:rsidR="004B3413">
          <w:rPr>
            <w:noProof/>
            <w:webHidden/>
          </w:rPr>
          <w:tab/>
        </w:r>
        <w:r>
          <w:rPr>
            <w:noProof/>
            <w:webHidden/>
          </w:rPr>
          <w:fldChar w:fldCharType="begin"/>
        </w:r>
        <w:r w:rsidR="004B3413">
          <w:rPr>
            <w:noProof/>
            <w:webHidden/>
          </w:rPr>
          <w:instrText xml:space="preserve"> PAGEREF _Toc248132837 \h </w:instrText>
        </w:r>
        <w:r>
          <w:rPr>
            <w:noProof/>
            <w:webHidden/>
          </w:rPr>
        </w:r>
        <w:r>
          <w:rPr>
            <w:noProof/>
            <w:webHidden/>
          </w:rPr>
          <w:fldChar w:fldCharType="separate"/>
        </w:r>
        <w:r w:rsidR="004B3413">
          <w:rPr>
            <w:noProof/>
            <w:webHidden/>
          </w:rPr>
          <w:t>6</w:t>
        </w:r>
        <w:r>
          <w:rPr>
            <w:noProof/>
            <w:webHidden/>
          </w:rPr>
          <w:fldChar w:fldCharType="end"/>
        </w:r>
      </w:hyperlink>
    </w:p>
    <w:p w:rsidR="004B3413" w:rsidRDefault="009D39CA">
      <w:pPr>
        <w:pStyle w:val="TOC3"/>
        <w:tabs>
          <w:tab w:val="left" w:pos="800"/>
          <w:tab w:val="right" w:leader="dot" w:pos="9350"/>
        </w:tabs>
        <w:rPr>
          <w:rFonts w:asciiTheme="minorHAnsi" w:eastAsiaTheme="minorEastAsia" w:hAnsiTheme="minorHAnsi" w:cstheme="minorBidi"/>
          <w:i w:val="0"/>
          <w:iCs w:val="0"/>
          <w:noProof/>
          <w:sz w:val="22"/>
          <w:szCs w:val="22"/>
        </w:rPr>
      </w:pPr>
      <w:hyperlink w:anchor="_Toc248132838" w:history="1">
        <w:r w:rsidR="004B3413" w:rsidRPr="00EB0FC2">
          <w:rPr>
            <w:rStyle w:val="Hyperlink"/>
            <w:noProof/>
          </w:rPr>
          <w:t>I.</w:t>
        </w:r>
        <w:r w:rsidR="004B3413">
          <w:rPr>
            <w:rFonts w:asciiTheme="minorHAnsi" w:eastAsiaTheme="minorEastAsia" w:hAnsiTheme="minorHAnsi" w:cstheme="minorBidi"/>
            <w:i w:val="0"/>
            <w:iCs w:val="0"/>
            <w:noProof/>
            <w:sz w:val="22"/>
            <w:szCs w:val="22"/>
          </w:rPr>
          <w:tab/>
        </w:r>
        <w:r w:rsidR="004B3413" w:rsidRPr="00EB0FC2">
          <w:rPr>
            <w:rStyle w:val="Hyperlink"/>
            <w:noProof/>
          </w:rPr>
          <w:t>Environmental Information</w:t>
        </w:r>
        <w:r w:rsidR="004B3413">
          <w:rPr>
            <w:noProof/>
            <w:webHidden/>
          </w:rPr>
          <w:tab/>
        </w:r>
        <w:r>
          <w:rPr>
            <w:noProof/>
            <w:webHidden/>
          </w:rPr>
          <w:fldChar w:fldCharType="begin"/>
        </w:r>
        <w:r w:rsidR="004B3413">
          <w:rPr>
            <w:noProof/>
            <w:webHidden/>
          </w:rPr>
          <w:instrText xml:space="preserve"> PAGEREF _Toc248132838 \h </w:instrText>
        </w:r>
        <w:r>
          <w:rPr>
            <w:noProof/>
            <w:webHidden/>
          </w:rPr>
        </w:r>
        <w:r>
          <w:rPr>
            <w:noProof/>
            <w:webHidden/>
          </w:rPr>
          <w:fldChar w:fldCharType="separate"/>
        </w:r>
        <w:r w:rsidR="004B3413">
          <w:rPr>
            <w:noProof/>
            <w:webHidden/>
          </w:rPr>
          <w:t>6</w:t>
        </w:r>
        <w:r>
          <w:rPr>
            <w:noProof/>
            <w:webHidden/>
          </w:rPr>
          <w:fldChar w:fldCharType="end"/>
        </w:r>
      </w:hyperlink>
    </w:p>
    <w:p w:rsidR="004B3413" w:rsidRDefault="009D39CA">
      <w:pPr>
        <w:pStyle w:val="TOC2"/>
        <w:tabs>
          <w:tab w:val="left" w:pos="800"/>
          <w:tab w:val="right" w:leader="dot" w:pos="9350"/>
        </w:tabs>
        <w:rPr>
          <w:rFonts w:asciiTheme="minorHAnsi" w:eastAsiaTheme="minorEastAsia" w:hAnsiTheme="minorHAnsi" w:cstheme="minorBidi"/>
          <w:noProof/>
          <w:szCs w:val="22"/>
        </w:rPr>
      </w:pPr>
      <w:hyperlink w:anchor="_Toc248132839" w:history="1">
        <w:r w:rsidR="004B3413" w:rsidRPr="00EB0FC2">
          <w:rPr>
            <w:rStyle w:val="Hyperlink"/>
            <w:noProof/>
          </w:rPr>
          <w:t>III.</w:t>
        </w:r>
        <w:r w:rsidR="004B3413">
          <w:rPr>
            <w:rFonts w:asciiTheme="minorHAnsi" w:eastAsiaTheme="minorEastAsia" w:hAnsiTheme="minorHAnsi" w:cstheme="minorBidi"/>
            <w:noProof/>
            <w:szCs w:val="22"/>
          </w:rPr>
          <w:tab/>
        </w:r>
        <w:r w:rsidR="004B3413" w:rsidRPr="00EB0FC2">
          <w:rPr>
            <w:rStyle w:val="Hyperlink"/>
            <w:noProof/>
          </w:rPr>
          <w:t>Summary of All Findings (Telephone, Regulatory, Site Visit)</w:t>
        </w:r>
        <w:r w:rsidR="004B3413">
          <w:rPr>
            <w:noProof/>
            <w:webHidden/>
          </w:rPr>
          <w:tab/>
        </w:r>
        <w:r>
          <w:rPr>
            <w:noProof/>
            <w:webHidden/>
          </w:rPr>
          <w:fldChar w:fldCharType="begin"/>
        </w:r>
        <w:r w:rsidR="004B3413">
          <w:rPr>
            <w:noProof/>
            <w:webHidden/>
          </w:rPr>
          <w:instrText xml:space="preserve"> PAGEREF _Toc248132839 \h </w:instrText>
        </w:r>
        <w:r>
          <w:rPr>
            <w:noProof/>
            <w:webHidden/>
          </w:rPr>
        </w:r>
        <w:r>
          <w:rPr>
            <w:noProof/>
            <w:webHidden/>
          </w:rPr>
          <w:fldChar w:fldCharType="separate"/>
        </w:r>
        <w:r w:rsidR="004B3413">
          <w:rPr>
            <w:noProof/>
            <w:webHidden/>
          </w:rPr>
          <w:t>7</w:t>
        </w:r>
        <w:r>
          <w:rPr>
            <w:noProof/>
            <w:webHidden/>
          </w:rPr>
          <w:fldChar w:fldCharType="end"/>
        </w:r>
      </w:hyperlink>
    </w:p>
    <w:p w:rsidR="004B3413" w:rsidRDefault="009D39CA">
      <w:pPr>
        <w:pStyle w:val="TOC1"/>
        <w:tabs>
          <w:tab w:val="right" w:leader="dot" w:pos="9350"/>
        </w:tabs>
        <w:rPr>
          <w:rFonts w:asciiTheme="minorHAnsi" w:eastAsiaTheme="minorEastAsia" w:hAnsiTheme="minorHAnsi" w:cstheme="minorBidi"/>
          <w:b w:val="0"/>
          <w:bCs w:val="0"/>
          <w:noProof/>
          <w:szCs w:val="22"/>
        </w:rPr>
      </w:pPr>
      <w:hyperlink w:anchor="_Toc248132840" w:history="1">
        <w:r w:rsidR="004B3413" w:rsidRPr="00EB0FC2">
          <w:rPr>
            <w:rStyle w:val="Hyperlink"/>
            <w:noProof/>
          </w:rPr>
          <w:t>Attachment C - Audit Report</w:t>
        </w:r>
        <w:r w:rsidR="004B3413">
          <w:rPr>
            <w:noProof/>
            <w:webHidden/>
          </w:rPr>
          <w:tab/>
        </w:r>
        <w:r>
          <w:rPr>
            <w:noProof/>
            <w:webHidden/>
          </w:rPr>
          <w:fldChar w:fldCharType="begin"/>
        </w:r>
        <w:r w:rsidR="004B3413">
          <w:rPr>
            <w:noProof/>
            <w:webHidden/>
          </w:rPr>
          <w:instrText xml:space="preserve"> PAGEREF _Toc248132840 \h </w:instrText>
        </w:r>
        <w:r>
          <w:rPr>
            <w:noProof/>
            <w:webHidden/>
          </w:rPr>
        </w:r>
        <w:r>
          <w:rPr>
            <w:noProof/>
            <w:webHidden/>
          </w:rPr>
          <w:fldChar w:fldCharType="separate"/>
        </w:r>
        <w:r w:rsidR="004B3413">
          <w:rPr>
            <w:noProof/>
            <w:webHidden/>
          </w:rPr>
          <w:t>1</w:t>
        </w:r>
        <w:r>
          <w:rPr>
            <w:noProof/>
            <w:webHidden/>
          </w:rPr>
          <w:fldChar w:fldCharType="end"/>
        </w:r>
      </w:hyperlink>
    </w:p>
    <w:p w:rsidR="006951BD" w:rsidRDefault="009D39CA">
      <w:r>
        <w:rPr>
          <w:b/>
          <w:bCs/>
          <w:caps/>
        </w:rPr>
        <w:fldChar w:fldCharType="end"/>
      </w:r>
    </w:p>
    <w:p w:rsidR="006951BD" w:rsidRDefault="006951BD">
      <w:pPr>
        <w:ind w:left="360" w:hanging="360"/>
        <w:jc w:val="center"/>
        <w:rPr>
          <w:sz w:val="24"/>
          <w:szCs w:val="24"/>
        </w:rPr>
        <w:sectPr w:rsidR="006951BD" w:rsidSect="002121EC">
          <w:footerReference w:type="default" r:id="rId12"/>
          <w:pgSz w:w="12240" w:h="15840" w:code="1"/>
          <w:pgMar w:top="1440" w:right="1440" w:bottom="1440" w:left="1440" w:header="576" w:footer="576" w:gutter="0"/>
          <w:pgNumType w:fmt="lowerRoman" w:start="1"/>
          <w:cols w:space="720"/>
          <w:titlePg/>
          <w:docGrid w:linePitch="272"/>
        </w:sectPr>
      </w:pPr>
    </w:p>
    <w:p w:rsidR="006951BD" w:rsidRDefault="006951BD" w:rsidP="00FC7BBA">
      <w:pPr>
        <w:pStyle w:val="Heading1"/>
        <w:jc w:val="center"/>
      </w:pPr>
      <w:bookmarkStart w:id="0" w:name="_Toc248132812"/>
      <w:r>
        <w:lastRenderedPageBreak/>
        <w:t>Non-Hazardous and Universal Waste Disposal Facility Audit Protocol Process</w:t>
      </w:r>
      <w:bookmarkEnd w:id="0"/>
    </w:p>
    <w:p w:rsidR="006951BD" w:rsidRDefault="006951BD">
      <w:pPr>
        <w:ind w:left="360" w:hanging="360"/>
        <w:jc w:val="center"/>
        <w:rPr>
          <w:b/>
          <w:bCs/>
          <w:sz w:val="24"/>
          <w:szCs w:val="24"/>
        </w:rPr>
      </w:pPr>
    </w:p>
    <w:p w:rsidR="006951BD" w:rsidRDefault="006951BD">
      <w:pPr>
        <w:ind w:left="360" w:hanging="360"/>
        <w:jc w:val="center"/>
        <w:rPr>
          <w:b/>
          <w:bCs/>
          <w:sz w:val="24"/>
          <w:szCs w:val="24"/>
        </w:rPr>
      </w:pPr>
    </w:p>
    <w:p w:rsidR="006951BD" w:rsidRPr="005C5C31" w:rsidRDefault="006951BD" w:rsidP="005C5C31">
      <w:pPr>
        <w:pStyle w:val="Heading4"/>
      </w:pPr>
      <w:r>
        <w:t>Introduction</w:t>
      </w:r>
    </w:p>
    <w:p w:rsidR="006951BD" w:rsidRDefault="006951BD">
      <w:pPr>
        <w:rPr>
          <w:sz w:val="22"/>
          <w:szCs w:val="24"/>
        </w:rPr>
      </w:pPr>
      <w:r w:rsidRPr="00EA7DFA">
        <w:rPr>
          <w:sz w:val="22"/>
          <w:szCs w:val="24"/>
        </w:rPr>
        <w:t>Lockheed Martin Corporation is striving to eliminate adverse environmental impact from its operations. The Corporation has taken steps to reduce its carbon impact, invest in renewable energy and is implementing a strategy to reduce waste sent to landfills, and reduce wastewater water discharges.  Hazardous wastes</w:t>
      </w:r>
      <w:r>
        <w:rPr>
          <w:sz w:val="22"/>
          <w:szCs w:val="24"/>
        </w:rPr>
        <w:t>/materials</w:t>
      </w:r>
      <w:r w:rsidRPr="00EA7DFA">
        <w:rPr>
          <w:sz w:val="22"/>
          <w:szCs w:val="24"/>
        </w:rPr>
        <w:t xml:space="preserve"> are managed under national contracts that have been negotiated with favorable pricing and indemnification terms and </w:t>
      </w:r>
      <w:r w:rsidRPr="00392A9B">
        <w:rPr>
          <w:sz w:val="22"/>
          <w:szCs w:val="24"/>
        </w:rPr>
        <w:t>conditions.</w:t>
      </w:r>
      <w:r w:rsidR="001C0A0C" w:rsidRPr="00392A9B">
        <w:rPr>
          <w:sz w:val="22"/>
          <w:szCs w:val="24"/>
        </w:rPr>
        <w:t xml:space="preserve"> The </w:t>
      </w:r>
      <w:r w:rsidR="00392A9B" w:rsidRPr="00392A9B">
        <w:rPr>
          <w:sz w:val="22"/>
          <w:szCs w:val="24"/>
        </w:rPr>
        <w:t>overarching</w:t>
      </w:r>
      <w:r w:rsidR="001C0A0C" w:rsidRPr="00392A9B">
        <w:rPr>
          <w:sz w:val="22"/>
          <w:szCs w:val="24"/>
        </w:rPr>
        <w:t xml:space="preserve"> document governing waste disposal in L</w:t>
      </w:r>
      <w:r w:rsidR="00392A9B" w:rsidRPr="00392A9B">
        <w:rPr>
          <w:sz w:val="22"/>
          <w:szCs w:val="24"/>
        </w:rPr>
        <w:t xml:space="preserve">ockheed </w:t>
      </w:r>
      <w:r w:rsidR="001C0A0C" w:rsidRPr="00392A9B">
        <w:rPr>
          <w:sz w:val="22"/>
          <w:szCs w:val="24"/>
        </w:rPr>
        <w:t>M</w:t>
      </w:r>
      <w:r w:rsidR="00392A9B" w:rsidRPr="00392A9B">
        <w:rPr>
          <w:sz w:val="22"/>
          <w:szCs w:val="24"/>
        </w:rPr>
        <w:t>artin</w:t>
      </w:r>
      <w:r w:rsidR="001C0A0C" w:rsidRPr="00392A9B">
        <w:rPr>
          <w:sz w:val="22"/>
          <w:szCs w:val="24"/>
        </w:rPr>
        <w:t xml:space="preserve"> is </w:t>
      </w:r>
      <w:hyperlink r:id="rId13" w:history="1">
        <w:r w:rsidR="00392A9B">
          <w:rPr>
            <w:rStyle w:val="Hyperlink"/>
            <w:sz w:val="22"/>
            <w:szCs w:val="24"/>
          </w:rPr>
          <w:t>EESH Functional Procedure ESH-06</w:t>
        </w:r>
      </w:hyperlink>
      <w:r w:rsidR="00392A9B">
        <w:rPr>
          <w:sz w:val="22"/>
          <w:szCs w:val="24"/>
        </w:rPr>
        <w:t xml:space="preserve">.  </w:t>
      </w:r>
    </w:p>
    <w:p w:rsidR="006951BD" w:rsidRDefault="006951BD">
      <w:pPr>
        <w:rPr>
          <w:sz w:val="22"/>
          <w:szCs w:val="24"/>
        </w:rPr>
      </w:pPr>
    </w:p>
    <w:p w:rsidR="006951BD" w:rsidRPr="00EA7DFA" w:rsidRDefault="006951BD">
      <w:pPr>
        <w:rPr>
          <w:sz w:val="22"/>
          <w:szCs w:val="24"/>
        </w:rPr>
      </w:pPr>
      <w:r>
        <w:rPr>
          <w:sz w:val="22"/>
          <w:szCs w:val="24"/>
        </w:rPr>
        <w:t>Non-hazardous w</w:t>
      </w:r>
      <w:r w:rsidRPr="00EA7DFA">
        <w:rPr>
          <w:sz w:val="22"/>
          <w:szCs w:val="24"/>
        </w:rPr>
        <w:t>aste treatment, storage, recycling, and disposal facilities generally are not regulated to the same extent as their hazardous waste counterparts</w:t>
      </w:r>
      <w:r>
        <w:rPr>
          <w:sz w:val="22"/>
          <w:szCs w:val="24"/>
        </w:rPr>
        <w:t xml:space="preserve">, thus, Lockheed Martin requires an audit to be conducted for </w:t>
      </w:r>
      <w:r w:rsidR="001C0A0C">
        <w:rPr>
          <w:sz w:val="22"/>
          <w:szCs w:val="24"/>
        </w:rPr>
        <w:t xml:space="preserve">all </w:t>
      </w:r>
      <w:r>
        <w:rPr>
          <w:sz w:val="22"/>
          <w:szCs w:val="24"/>
        </w:rPr>
        <w:t>non-hazardous waste sites.  This document outlines the Lockheed Martin non-hazardous waste facility audit protocol.</w:t>
      </w:r>
      <w:r w:rsidR="00292E0A">
        <w:rPr>
          <w:sz w:val="22"/>
          <w:szCs w:val="24"/>
        </w:rPr>
        <w:t xml:space="preserve"> Universal waste facilities are included </w:t>
      </w:r>
      <w:r w:rsidR="001C0A0C">
        <w:rPr>
          <w:sz w:val="22"/>
          <w:szCs w:val="24"/>
        </w:rPr>
        <w:t>and shall follow this</w:t>
      </w:r>
      <w:r w:rsidR="00292E0A">
        <w:rPr>
          <w:sz w:val="22"/>
          <w:szCs w:val="24"/>
        </w:rPr>
        <w:t xml:space="preserve"> protocol</w:t>
      </w:r>
      <w:r w:rsidR="001C0A0C">
        <w:rPr>
          <w:sz w:val="22"/>
          <w:szCs w:val="24"/>
        </w:rPr>
        <w:t>.</w:t>
      </w:r>
    </w:p>
    <w:p w:rsidR="006951BD" w:rsidRPr="00EA7DFA" w:rsidRDefault="006951BD">
      <w:pPr>
        <w:rPr>
          <w:sz w:val="22"/>
          <w:szCs w:val="24"/>
        </w:rPr>
      </w:pPr>
    </w:p>
    <w:p w:rsidR="006951BD" w:rsidRDefault="006951BD" w:rsidP="005C5C31">
      <w:pPr>
        <w:pStyle w:val="Heading4"/>
      </w:pPr>
      <w:r>
        <w:t>Goals and Objectives</w:t>
      </w:r>
    </w:p>
    <w:p w:rsidR="006951BD" w:rsidRDefault="006951BD">
      <w:pPr>
        <w:numPr>
          <w:ins w:id="1" w:author="Unknown"/>
        </w:numPr>
        <w:rPr>
          <w:sz w:val="22"/>
          <w:szCs w:val="24"/>
        </w:rPr>
      </w:pPr>
      <w:r w:rsidRPr="00EA7DFA">
        <w:rPr>
          <w:sz w:val="22"/>
          <w:szCs w:val="24"/>
        </w:rPr>
        <w:t xml:space="preserve">The goal of the this audit program is to limit the potential liability associated with the use of waste disposal facilities as identified in </w:t>
      </w:r>
      <w:hyperlink r:id="rId14" w:history="1">
        <w:r w:rsidR="00417535">
          <w:rPr>
            <w:rStyle w:val="Hyperlink"/>
            <w:sz w:val="22"/>
            <w:szCs w:val="24"/>
          </w:rPr>
          <w:t>EESH Functional Procedure ESH-06</w:t>
        </w:r>
      </w:hyperlink>
      <w:r>
        <w:rPr>
          <w:sz w:val="22"/>
          <w:szCs w:val="24"/>
        </w:rPr>
        <w:t>.  The audit program objectives are:</w:t>
      </w:r>
    </w:p>
    <w:p w:rsidR="006951BD" w:rsidRPr="00EA7DFA" w:rsidRDefault="006951BD" w:rsidP="005E197C">
      <w:pPr>
        <w:numPr>
          <w:ilvl w:val="0"/>
          <w:numId w:val="2"/>
        </w:numPr>
        <w:rPr>
          <w:bCs/>
          <w:sz w:val="22"/>
          <w:szCs w:val="24"/>
        </w:rPr>
      </w:pPr>
      <w:r w:rsidRPr="00EA7DFA">
        <w:rPr>
          <w:bCs/>
          <w:sz w:val="22"/>
          <w:szCs w:val="24"/>
        </w:rPr>
        <w:t>Establish an audit protocol and reporting format for use by ESH professionals in the business units;</w:t>
      </w:r>
    </w:p>
    <w:p w:rsidR="00980B02" w:rsidRPr="00392A9B" w:rsidRDefault="006951BD" w:rsidP="00980B02">
      <w:pPr>
        <w:numPr>
          <w:ilvl w:val="0"/>
          <w:numId w:val="2"/>
        </w:numPr>
        <w:rPr>
          <w:bCs/>
          <w:sz w:val="22"/>
          <w:szCs w:val="24"/>
        </w:rPr>
      </w:pPr>
      <w:r w:rsidRPr="00EA7DFA">
        <w:rPr>
          <w:bCs/>
          <w:sz w:val="22"/>
          <w:szCs w:val="24"/>
        </w:rPr>
        <w:t xml:space="preserve">Audit non-hazardous and universal waste </w:t>
      </w:r>
      <w:r w:rsidRPr="00253494">
        <w:rPr>
          <w:bCs/>
          <w:sz w:val="22"/>
          <w:szCs w:val="24"/>
        </w:rPr>
        <w:t>recycling/</w:t>
      </w:r>
      <w:r w:rsidRPr="00392A9B">
        <w:rPr>
          <w:bCs/>
          <w:sz w:val="22"/>
          <w:szCs w:val="24"/>
        </w:rPr>
        <w:t>disposal</w:t>
      </w:r>
      <w:r w:rsidRPr="00EA7DFA">
        <w:rPr>
          <w:bCs/>
          <w:sz w:val="22"/>
          <w:szCs w:val="24"/>
        </w:rPr>
        <w:t xml:space="preserve"> facilities by using the protocol. The </w:t>
      </w:r>
      <w:r w:rsidR="00392A9B">
        <w:rPr>
          <w:bCs/>
          <w:sz w:val="22"/>
          <w:szCs w:val="24"/>
        </w:rPr>
        <w:t xml:space="preserve">completed </w:t>
      </w:r>
      <w:r w:rsidRPr="00EA7DFA">
        <w:rPr>
          <w:bCs/>
          <w:sz w:val="22"/>
          <w:szCs w:val="24"/>
        </w:rPr>
        <w:t xml:space="preserve">audit </w:t>
      </w:r>
      <w:r w:rsidR="001C0A0C">
        <w:rPr>
          <w:bCs/>
          <w:sz w:val="22"/>
          <w:szCs w:val="24"/>
        </w:rPr>
        <w:t>shall</w:t>
      </w:r>
      <w:r w:rsidRPr="00EA7DFA">
        <w:rPr>
          <w:bCs/>
          <w:sz w:val="22"/>
          <w:szCs w:val="24"/>
        </w:rPr>
        <w:t xml:space="preserve"> be </w:t>
      </w:r>
      <w:r w:rsidR="001C0A0C">
        <w:rPr>
          <w:bCs/>
          <w:sz w:val="22"/>
          <w:szCs w:val="24"/>
        </w:rPr>
        <w:t xml:space="preserve">approved by </w:t>
      </w:r>
      <w:r w:rsidR="001C0A0C" w:rsidRPr="00392A9B">
        <w:rPr>
          <w:bCs/>
          <w:sz w:val="22"/>
          <w:szCs w:val="24"/>
        </w:rPr>
        <w:t>Corporate EESH</w:t>
      </w:r>
      <w:r w:rsidRPr="00EA7DFA">
        <w:rPr>
          <w:bCs/>
          <w:sz w:val="22"/>
          <w:szCs w:val="24"/>
        </w:rPr>
        <w:t xml:space="preserve"> prior to use</w:t>
      </w:r>
      <w:r w:rsidR="001C0A0C">
        <w:rPr>
          <w:bCs/>
          <w:sz w:val="22"/>
          <w:szCs w:val="24"/>
        </w:rPr>
        <w:t>.</w:t>
      </w:r>
      <w:r w:rsidR="00392A9B">
        <w:rPr>
          <w:bCs/>
          <w:sz w:val="22"/>
          <w:szCs w:val="24"/>
        </w:rPr>
        <w:t xml:space="preserve"> </w:t>
      </w:r>
      <w:r w:rsidR="00980B02" w:rsidRPr="00392A9B">
        <w:rPr>
          <w:bCs/>
          <w:sz w:val="22"/>
          <w:szCs w:val="24"/>
        </w:rPr>
        <w:t>Audit</w:t>
      </w:r>
      <w:r w:rsidR="00392A9B">
        <w:rPr>
          <w:bCs/>
          <w:sz w:val="22"/>
          <w:szCs w:val="24"/>
        </w:rPr>
        <w:t xml:space="preserve"> approval</w:t>
      </w:r>
      <w:r w:rsidR="00980B02" w:rsidRPr="00392A9B">
        <w:rPr>
          <w:bCs/>
          <w:sz w:val="22"/>
          <w:szCs w:val="24"/>
        </w:rPr>
        <w:t xml:space="preserve"> is valid for a maximum of three years.  </w:t>
      </w:r>
    </w:p>
    <w:p w:rsidR="00980B02" w:rsidRDefault="00980B02" w:rsidP="00980B02"/>
    <w:p w:rsidR="006951BD" w:rsidRDefault="006951BD" w:rsidP="005C5C31">
      <w:pPr>
        <w:pStyle w:val="Heading4"/>
      </w:pPr>
      <w:r>
        <w:t>Scope</w:t>
      </w:r>
    </w:p>
    <w:p w:rsidR="00980B02" w:rsidRDefault="006951BD" w:rsidP="00980B02">
      <w:pPr>
        <w:rPr>
          <w:sz w:val="22"/>
          <w:szCs w:val="24"/>
        </w:rPr>
      </w:pPr>
      <w:r w:rsidRPr="00EA7DFA">
        <w:rPr>
          <w:sz w:val="22"/>
          <w:szCs w:val="24"/>
        </w:rPr>
        <w:t>All facilities that accept Lockheed Martin waste</w:t>
      </w:r>
      <w:r w:rsidR="001C0A0C">
        <w:rPr>
          <w:sz w:val="22"/>
          <w:szCs w:val="24"/>
        </w:rPr>
        <w:t xml:space="preserve"> (hazardous, non-hazardous, and universal)</w:t>
      </w:r>
      <w:r w:rsidRPr="00EA7DFA">
        <w:rPr>
          <w:sz w:val="22"/>
          <w:szCs w:val="24"/>
        </w:rPr>
        <w:t xml:space="preserve"> for </w:t>
      </w:r>
      <w:r w:rsidRPr="00D83116">
        <w:rPr>
          <w:sz w:val="22"/>
          <w:szCs w:val="24"/>
        </w:rPr>
        <w:t>recycling, treatment, or</w:t>
      </w:r>
      <w:r>
        <w:rPr>
          <w:color w:val="FF0000"/>
          <w:sz w:val="22"/>
          <w:szCs w:val="24"/>
        </w:rPr>
        <w:t xml:space="preserve"> </w:t>
      </w:r>
      <w:r w:rsidR="001C0A0C">
        <w:rPr>
          <w:sz w:val="22"/>
          <w:szCs w:val="24"/>
        </w:rPr>
        <w:t>disposal, shall be audited</w:t>
      </w:r>
      <w:r w:rsidRPr="00EA7DFA">
        <w:rPr>
          <w:sz w:val="22"/>
          <w:szCs w:val="24"/>
        </w:rPr>
        <w:t>.</w:t>
      </w:r>
      <w:r>
        <w:rPr>
          <w:sz w:val="22"/>
          <w:szCs w:val="24"/>
        </w:rPr>
        <w:t xml:space="preserve"> </w:t>
      </w:r>
      <w:r w:rsidRPr="00EA7DFA">
        <w:rPr>
          <w:sz w:val="22"/>
          <w:szCs w:val="24"/>
        </w:rPr>
        <w:t xml:space="preserve"> </w:t>
      </w:r>
      <w:r w:rsidR="001C0A0C">
        <w:rPr>
          <w:sz w:val="22"/>
          <w:szCs w:val="24"/>
        </w:rPr>
        <w:t>This document identifies the audit protocol for non-hazardous and universal waste facilities. Exemptions are identified in ESH-06.</w:t>
      </w:r>
    </w:p>
    <w:p w:rsidR="006951BD" w:rsidRDefault="00980B02" w:rsidP="00980B02">
      <w:pPr>
        <w:rPr>
          <w:sz w:val="22"/>
          <w:szCs w:val="24"/>
        </w:rPr>
      </w:pPr>
      <w:r>
        <w:rPr>
          <w:sz w:val="22"/>
          <w:szCs w:val="24"/>
        </w:rPr>
        <w:t xml:space="preserve"> </w:t>
      </w:r>
    </w:p>
    <w:p w:rsidR="00392A9B" w:rsidRDefault="00392A9B" w:rsidP="00392A9B">
      <w:pPr>
        <w:pStyle w:val="Heading4"/>
      </w:pPr>
      <w:r>
        <w:t>Roles and Responsibilities</w:t>
      </w:r>
    </w:p>
    <w:p w:rsidR="00392A9B" w:rsidRPr="00392A9B" w:rsidRDefault="00392A9B" w:rsidP="00392A9B">
      <w:pPr>
        <w:rPr>
          <w:sz w:val="22"/>
          <w:szCs w:val="22"/>
        </w:rPr>
      </w:pPr>
      <w:r w:rsidRPr="00392A9B">
        <w:rPr>
          <w:sz w:val="22"/>
          <w:szCs w:val="22"/>
        </w:rPr>
        <w:t xml:space="preserve">Business units are responsible for completing audits in accordance with this document and providing results of audits to </w:t>
      </w:r>
      <w:r>
        <w:rPr>
          <w:sz w:val="22"/>
          <w:szCs w:val="22"/>
        </w:rPr>
        <w:t xml:space="preserve">Corporate </w:t>
      </w:r>
      <w:r w:rsidRPr="00392A9B">
        <w:rPr>
          <w:sz w:val="22"/>
          <w:szCs w:val="22"/>
        </w:rPr>
        <w:t xml:space="preserve">EESH.  </w:t>
      </w:r>
    </w:p>
    <w:p w:rsidR="004E4982" w:rsidRPr="004E4982" w:rsidRDefault="004E4982" w:rsidP="004E4982">
      <w:pPr>
        <w:numPr>
          <w:ilvl w:val="12"/>
          <w:numId w:val="0"/>
        </w:numPr>
        <w:rPr>
          <w:sz w:val="22"/>
          <w:szCs w:val="22"/>
        </w:rPr>
      </w:pPr>
      <w:r w:rsidRPr="004E4982">
        <w:rPr>
          <w:sz w:val="22"/>
          <w:szCs w:val="22"/>
        </w:rPr>
        <w:t>A LM ESH professional or independent contractor qualified by training and experience shall conduct the audit</w:t>
      </w:r>
    </w:p>
    <w:p w:rsidR="00392A9B" w:rsidRPr="00392A9B" w:rsidRDefault="00392A9B" w:rsidP="00392A9B">
      <w:pPr>
        <w:rPr>
          <w:sz w:val="22"/>
          <w:szCs w:val="22"/>
        </w:rPr>
      </w:pPr>
      <w:r w:rsidRPr="00392A9B">
        <w:rPr>
          <w:sz w:val="22"/>
          <w:szCs w:val="22"/>
        </w:rPr>
        <w:t>EESH posts the</w:t>
      </w:r>
      <w:r w:rsidRPr="00392A9B">
        <w:rPr>
          <w:rStyle w:val="Hyperlink"/>
          <w:sz w:val="22"/>
          <w:szCs w:val="22"/>
        </w:rPr>
        <w:t xml:space="preserve"> </w:t>
      </w:r>
      <w:hyperlink r:id="rId15" w:history="1">
        <w:r w:rsidRPr="00392A9B">
          <w:rPr>
            <w:rStyle w:val="Hyperlink"/>
            <w:sz w:val="22"/>
            <w:szCs w:val="22"/>
          </w:rPr>
          <w:t>approved non-hazardous waste disposal facility</w:t>
        </w:r>
      </w:hyperlink>
      <w:r w:rsidRPr="00392A9B">
        <w:rPr>
          <w:sz w:val="22"/>
          <w:szCs w:val="22"/>
        </w:rPr>
        <w:t xml:space="preserve"> list on ESHWeb.</w:t>
      </w:r>
    </w:p>
    <w:p w:rsidR="004F74D5" w:rsidRPr="00EA7DFA" w:rsidRDefault="004F74D5">
      <w:pPr>
        <w:numPr>
          <w:ilvl w:val="12"/>
          <w:numId w:val="0"/>
        </w:numPr>
        <w:rPr>
          <w:sz w:val="22"/>
          <w:szCs w:val="24"/>
        </w:rPr>
      </w:pPr>
    </w:p>
    <w:p w:rsidR="004E4982" w:rsidRDefault="004E4982">
      <w:pPr>
        <w:rPr>
          <w:b/>
          <w:iCs/>
          <w:sz w:val="24"/>
          <w:szCs w:val="24"/>
        </w:rPr>
      </w:pPr>
      <w:r>
        <w:br w:type="page"/>
      </w:r>
    </w:p>
    <w:p w:rsidR="006951BD" w:rsidRDefault="006951BD" w:rsidP="005C5C31">
      <w:pPr>
        <w:pStyle w:val="Heading4"/>
      </w:pPr>
      <w:r>
        <w:lastRenderedPageBreak/>
        <w:t>Approach and Methodology</w:t>
      </w:r>
    </w:p>
    <w:p w:rsidR="00980B02" w:rsidRDefault="006951BD">
      <w:pPr>
        <w:numPr>
          <w:ilvl w:val="12"/>
          <w:numId w:val="0"/>
        </w:numPr>
        <w:rPr>
          <w:sz w:val="22"/>
          <w:szCs w:val="24"/>
        </w:rPr>
      </w:pPr>
      <w:r w:rsidRPr="00EA7DFA">
        <w:rPr>
          <w:sz w:val="22"/>
          <w:szCs w:val="24"/>
        </w:rPr>
        <w:t>Audits consist of a three par</w:t>
      </w:r>
      <w:r w:rsidR="00980B02">
        <w:rPr>
          <w:sz w:val="22"/>
          <w:szCs w:val="24"/>
        </w:rPr>
        <w:t>t process:</w:t>
      </w:r>
    </w:p>
    <w:p w:rsidR="00980B02" w:rsidRPr="00392A9B" w:rsidRDefault="006951BD" w:rsidP="00392A9B">
      <w:pPr>
        <w:pStyle w:val="ListParagraph"/>
        <w:numPr>
          <w:ilvl w:val="1"/>
          <w:numId w:val="3"/>
        </w:numPr>
        <w:ind w:left="1080"/>
        <w:rPr>
          <w:rFonts w:ascii="Times New Roman" w:hAnsi="Times New Roman"/>
          <w:szCs w:val="24"/>
        </w:rPr>
      </w:pPr>
      <w:r w:rsidRPr="00392A9B">
        <w:rPr>
          <w:rFonts w:ascii="Times New Roman" w:hAnsi="Times New Roman"/>
          <w:szCs w:val="24"/>
        </w:rPr>
        <w:t>An initial telephone survey is conducted</w:t>
      </w:r>
      <w:r w:rsidR="000248FA" w:rsidRPr="00392A9B">
        <w:rPr>
          <w:rFonts w:ascii="Times New Roman" w:hAnsi="Times New Roman"/>
          <w:szCs w:val="24"/>
        </w:rPr>
        <w:t>,</w:t>
      </w:r>
      <w:r w:rsidRPr="00392A9B">
        <w:rPr>
          <w:rFonts w:ascii="Times New Roman" w:hAnsi="Times New Roman"/>
          <w:szCs w:val="24"/>
        </w:rPr>
        <w:t xml:space="preserve"> </w:t>
      </w:r>
      <w:r w:rsidR="000248FA" w:rsidRPr="00392A9B">
        <w:rPr>
          <w:rFonts w:ascii="Times New Roman" w:hAnsi="Times New Roman"/>
          <w:szCs w:val="24"/>
        </w:rPr>
        <w:t xml:space="preserve">per attachment A, </w:t>
      </w:r>
      <w:r w:rsidRPr="00392A9B">
        <w:rPr>
          <w:rFonts w:ascii="Times New Roman" w:hAnsi="Times New Roman"/>
          <w:szCs w:val="24"/>
        </w:rPr>
        <w:t>to screen facilities for a potential on-site facility review</w:t>
      </w:r>
      <w:r w:rsidR="004F74D5" w:rsidRPr="00392A9B">
        <w:rPr>
          <w:rFonts w:ascii="Times New Roman" w:hAnsi="Times New Roman"/>
          <w:szCs w:val="24"/>
        </w:rPr>
        <w:t xml:space="preserve">. Topics include waste handling, training, safety, spills, compliance, and finances </w:t>
      </w:r>
      <w:r w:rsidRPr="00392A9B">
        <w:rPr>
          <w:rFonts w:ascii="Times New Roman" w:hAnsi="Times New Roman"/>
          <w:szCs w:val="24"/>
        </w:rPr>
        <w:t xml:space="preserve">; </w:t>
      </w:r>
    </w:p>
    <w:p w:rsidR="00980B02" w:rsidRPr="00392A9B" w:rsidRDefault="00292E0A" w:rsidP="00392A9B">
      <w:pPr>
        <w:pStyle w:val="ListParagraph"/>
        <w:numPr>
          <w:ilvl w:val="1"/>
          <w:numId w:val="3"/>
        </w:numPr>
        <w:ind w:left="1080"/>
        <w:rPr>
          <w:rFonts w:ascii="Times New Roman" w:hAnsi="Times New Roman"/>
          <w:szCs w:val="24"/>
        </w:rPr>
      </w:pPr>
      <w:r w:rsidRPr="00392A9B">
        <w:rPr>
          <w:rFonts w:ascii="Times New Roman" w:hAnsi="Times New Roman"/>
          <w:szCs w:val="24"/>
        </w:rPr>
        <w:t>If required – a</w:t>
      </w:r>
      <w:r w:rsidR="006951BD" w:rsidRPr="00392A9B">
        <w:rPr>
          <w:rFonts w:ascii="Times New Roman" w:hAnsi="Times New Roman"/>
          <w:szCs w:val="24"/>
        </w:rPr>
        <w:t xml:space="preserve"> site visit</w:t>
      </w:r>
      <w:r w:rsidR="000248FA" w:rsidRPr="00392A9B">
        <w:rPr>
          <w:rFonts w:ascii="Times New Roman" w:hAnsi="Times New Roman"/>
          <w:szCs w:val="24"/>
        </w:rPr>
        <w:t>,</w:t>
      </w:r>
      <w:r w:rsidR="006951BD" w:rsidRPr="00392A9B">
        <w:rPr>
          <w:rFonts w:ascii="Times New Roman" w:hAnsi="Times New Roman"/>
          <w:szCs w:val="24"/>
        </w:rPr>
        <w:t xml:space="preserve"> </w:t>
      </w:r>
      <w:r w:rsidR="000248FA" w:rsidRPr="00392A9B">
        <w:rPr>
          <w:rFonts w:ascii="Times New Roman" w:hAnsi="Times New Roman"/>
          <w:szCs w:val="24"/>
        </w:rPr>
        <w:t xml:space="preserve">per attachment B, </w:t>
      </w:r>
      <w:r w:rsidR="006951BD" w:rsidRPr="00392A9B">
        <w:rPr>
          <w:rFonts w:ascii="Times New Roman" w:hAnsi="Times New Roman"/>
          <w:szCs w:val="24"/>
        </w:rPr>
        <w:t xml:space="preserve">provides </w:t>
      </w:r>
      <w:r w:rsidR="004F74D5" w:rsidRPr="00392A9B">
        <w:rPr>
          <w:rFonts w:ascii="Times New Roman" w:hAnsi="Times New Roman"/>
          <w:szCs w:val="24"/>
        </w:rPr>
        <w:t>additional</w:t>
      </w:r>
      <w:r w:rsidR="006951BD" w:rsidRPr="00392A9B">
        <w:rPr>
          <w:rFonts w:ascii="Times New Roman" w:hAnsi="Times New Roman"/>
          <w:szCs w:val="24"/>
        </w:rPr>
        <w:t xml:space="preserve"> information on facility design, maintenance and operation, financial assurance, regulatory performance, and management systems; </w:t>
      </w:r>
    </w:p>
    <w:p w:rsidR="006951BD" w:rsidRPr="00392A9B" w:rsidRDefault="006951BD" w:rsidP="00392A9B">
      <w:pPr>
        <w:pStyle w:val="ListParagraph"/>
        <w:numPr>
          <w:ilvl w:val="1"/>
          <w:numId w:val="3"/>
        </w:numPr>
        <w:ind w:left="1080"/>
        <w:rPr>
          <w:rFonts w:ascii="Times New Roman" w:hAnsi="Times New Roman"/>
          <w:szCs w:val="24"/>
        </w:rPr>
      </w:pPr>
      <w:r w:rsidRPr="00392A9B">
        <w:rPr>
          <w:rFonts w:ascii="Times New Roman" w:hAnsi="Times New Roman"/>
          <w:szCs w:val="24"/>
        </w:rPr>
        <w:t>A written report</w:t>
      </w:r>
      <w:r w:rsidR="000248FA" w:rsidRPr="00392A9B">
        <w:rPr>
          <w:rFonts w:ascii="Times New Roman" w:hAnsi="Times New Roman"/>
          <w:szCs w:val="24"/>
        </w:rPr>
        <w:t>, per attachment C,</w:t>
      </w:r>
      <w:r w:rsidRPr="00392A9B">
        <w:rPr>
          <w:rFonts w:ascii="Times New Roman" w:hAnsi="Times New Roman"/>
          <w:szCs w:val="24"/>
        </w:rPr>
        <w:t xml:space="preserve"> is prepared which summarizes both the telephone survey and facility visit</w:t>
      </w:r>
      <w:r w:rsidR="009F5BC4" w:rsidRPr="00392A9B">
        <w:rPr>
          <w:rFonts w:ascii="Times New Roman" w:hAnsi="Times New Roman"/>
          <w:szCs w:val="24"/>
        </w:rPr>
        <w:t xml:space="preserve"> if conducted</w:t>
      </w:r>
      <w:r w:rsidRPr="00392A9B">
        <w:rPr>
          <w:rFonts w:ascii="Times New Roman" w:hAnsi="Times New Roman"/>
          <w:szCs w:val="24"/>
        </w:rPr>
        <w:t>.</w:t>
      </w:r>
    </w:p>
    <w:p w:rsidR="006951BD" w:rsidRPr="00392A9B" w:rsidRDefault="006951BD" w:rsidP="00392A9B">
      <w:pPr>
        <w:numPr>
          <w:ilvl w:val="12"/>
          <w:numId w:val="0"/>
        </w:numPr>
        <w:rPr>
          <w:sz w:val="22"/>
          <w:szCs w:val="24"/>
        </w:rPr>
      </w:pPr>
    </w:p>
    <w:p w:rsidR="00DD03D0" w:rsidRDefault="006951BD">
      <w:pPr>
        <w:numPr>
          <w:ilvl w:val="12"/>
          <w:numId w:val="0"/>
        </w:numPr>
        <w:rPr>
          <w:sz w:val="22"/>
          <w:szCs w:val="24"/>
        </w:rPr>
      </w:pPr>
      <w:r w:rsidRPr="00EA7DFA">
        <w:rPr>
          <w:sz w:val="22"/>
          <w:szCs w:val="24"/>
        </w:rPr>
        <w:t xml:space="preserve">Attachment </w:t>
      </w:r>
      <w:proofErr w:type="gramStart"/>
      <w:r w:rsidRPr="00EA7DFA">
        <w:rPr>
          <w:sz w:val="22"/>
          <w:szCs w:val="24"/>
        </w:rPr>
        <w:t>A</w:t>
      </w:r>
      <w:proofErr w:type="gramEnd"/>
      <w:r w:rsidR="00422D6D">
        <w:rPr>
          <w:sz w:val="22"/>
          <w:szCs w:val="24"/>
        </w:rPr>
        <w:t xml:space="preserve"> -</w:t>
      </w:r>
      <w:r w:rsidRPr="00EA7DFA">
        <w:rPr>
          <w:sz w:val="22"/>
          <w:szCs w:val="24"/>
        </w:rPr>
        <w:t xml:space="preserve"> </w:t>
      </w:r>
      <w:r w:rsidR="00422D6D">
        <w:rPr>
          <w:sz w:val="22"/>
          <w:szCs w:val="24"/>
        </w:rPr>
        <w:t xml:space="preserve">Part I: </w:t>
      </w:r>
      <w:r w:rsidR="00DD03D0" w:rsidRPr="00A42166">
        <w:rPr>
          <w:sz w:val="22"/>
          <w:szCs w:val="24"/>
        </w:rPr>
        <w:t xml:space="preserve">Telephone Screening </w:t>
      </w:r>
      <w:r w:rsidR="00DD03D0">
        <w:rPr>
          <w:sz w:val="22"/>
          <w:szCs w:val="24"/>
        </w:rPr>
        <w:t>–</w:t>
      </w:r>
      <w:r w:rsidR="00DD03D0" w:rsidRPr="00A42166">
        <w:rPr>
          <w:sz w:val="22"/>
          <w:szCs w:val="24"/>
        </w:rPr>
        <w:t xml:space="preserve"> </w:t>
      </w:r>
      <w:r w:rsidR="00DD03D0">
        <w:rPr>
          <w:sz w:val="22"/>
          <w:szCs w:val="24"/>
        </w:rPr>
        <w:t>Disposal Facility</w:t>
      </w:r>
      <w:r w:rsidR="00DD03D0" w:rsidRPr="00A42166">
        <w:rPr>
          <w:sz w:val="22"/>
          <w:szCs w:val="24"/>
        </w:rPr>
        <w:t xml:space="preserve"> Review</w:t>
      </w:r>
      <w:r w:rsidR="00DD03D0" w:rsidRPr="00EA7DFA">
        <w:rPr>
          <w:sz w:val="22"/>
          <w:szCs w:val="24"/>
        </w:rPr>
        <w:t xml:space="preserve"> </w:t>
      </w:r>
    </w:p>
    <w:p w:rsidR="006951BD" w:rsidRPr="00EA7DFA" w:rsidRDefault="006951BD">
      <w:pPr>
        <w:numPr>
          <w:ilvl w:val="12"/>
          <w:numId w:val="0"/>
        </w:numPr>
        <w:rPr>
          <w:sz w:val="22"/>
          <w:szCs w:val="24"/>
        </w:rPr>
      </w:pPr>
      <w:r w:rsidRPr="00EA7DFA">
        <w:rPr>
          <w:sz w:val="22"/>
          <w:szCs w:val="24"/>
        </w:rPr>
        <w:t xml:space="preserve">The telephone </w:t>
      </w:r>
      <w:r w:rsidR="0080033D" w:rsidRPr="00EA7DFA">
        <w:rPr>
          <w:sz w:val="22"/>
          <w:szCs w:val="24"/>
        </w:rPr>
        <w:t xml:space="preserve">questionnaire </w:t>
      </w:r>
      <w:r w:rsidRPr="00EA7DFA">
        <w:rPr>
          <w:sz w:val="22"/>
          <w:szCs w:val="24"/>
        </w:rPr>
        <w:t>involves interviews with the disposal site's representative</w:t>
      </w:r>
      <w:r w:rsidR="00DD03D0">
        <w:rPr>
          <w:sz w:val="22"/>
          <w:szCs w:val="24"/>
        </w:rPr>
        <w:t>s</w:t>
      </w:r>
      <w:r w:rsidRPr="00EA7DFA">
        <w:rPr>
          <w:sz w:val="22"/>
          <w:szCs w:val="24"/>
        </w:rPr>
        <w:t xml:space="preserve">.  </w:t>
      </w:r>
      <w:r w:rsidR="00DD03D0">
        <w:rPr>
          <w:sz w:val="22"/>
          <w:szCs w:val="24"/>
        </w:rPr>
        <w:t xml:space="preserve">The questionnaire covers a number of topics crucial to deciding if the disposal facility meets the LM requirements. </w:t>
      </w:r>
      <w:r w:rsidR="0080033D">
        <w:rPr>
          <w:sz w:val="22"/>
          <w:szCs w:val="24"/>
        </w:rPr>
        <w:t xml:space="preserve">If the facility passes all sections of the telephone survey with an “Acceptable” rating – no site visit is required.  If the facility scores “Marginal” a facility visit </w:t>
      </w:r>
      <w:r w:rsidR="009F5BC4">
        <w:rPr>
          <w:sz w:val="22"/>
          <w:szCs w:val="24"/>
        </w:rPr>
        <w:t>shall</w:t>
      </w:r>
      <w:r w:rsidR="0080033D">
        <w:rPr>
          <w:sz w:val="22"/>
          <w:szCs w:val="24"/>
        </w:rPr>
        <w:t xml:space="preserve"> be necessary. </w:t>
      </w:r>
      <w:r w:rsidRPr="00EA7DFA">
        <w:rPr>
          <w:sz w:val="22"/>
          <w:szCs w:val="24"/>
        </w:rPr>
        <w:t xml:space="preserve">If the facility fails the telephone screen an alternate facility </w:t>
      </w:r>
      <w:r w:rsidR="009F5BC4">
        <w:rPr>
          <w:sz w:val="22"/>
          <w:szCs w:val="24"/>
        </w:rPr>
        <w:t>shall</w:t>
      </w:r>
      <w:r w:rsidRPr="00EA7DFA">
        <w:rPr>
          <w:sz w:val="22"/>
          <w:szCs w:val="24"/>
        </w:rPr>
        <w:t xml:space="preserve"> be sought</w:t>
      </w:r>
      <w:r>
        <w:rPr>
          <w:sz w:val="22"/>
          <w:szCs w:val="24"/>
        </w:rPr>
        <w:t>.</w:t>
      </w:r>
      <w:r w:rsidRPr="00EA7DFA">
        <w:rPr>
          <w:sz w:val="22"/>
          <w:szCs w:val="24"/>
        </w:rPr>
        <w:t xml:space="preserve"> </w:t>
      </w:r>
      <w:r w:rsidR="009F5BC4">
        <w:rPr>
          <w:sz w:val="22"/>
          <w:szCs w:val="24"/>
        </w:rPr>
        <w:t xml:space="preserve">Corporate </w:t>
      </w:r>
      <w:r w:rsidRPr="00EA7DFA">
        <w:rPr>
          <w:sz w:val="22"/>
          <w:szCs w:val="24"/>
        </w:rPr>
        <w:t xml:space="preserve">EESH </w:t>
      </w:r>
      <w:r w:rsidR="009F5BC4">
        <w:rPr>
          <w:sz w:val="22"/>
          <w:szCs w:val="24"/>
        </w:rPr>
        <w:t>shall</w:t>
      </w:r>
      <w:r>
        <w:rPr>
          <w:sz w:val="22"/>
          <w:szCs w:val="24"/>
        </w:rPr>
        <w:t xml:space="preserve"> </w:t>
      </w:r>
      <w:r w:rsidR="008A2C84">
        <w:rPr>
          <w:sz w:val="22"/>
          <w:szCs w:val="24"/>
        </w:rPr>
        <w:t xml:space="preserve">receive the results document </w:t>
      </w:r>
      <w:r>
        <w:rPr>
          <w:sz w:val="22"/>
          <w:szCs w:val="24"/>
        </w:rPr>
        <w:t>to prevent the same facility from being audited by an</w:t>
      </w:r>
      <w:r w:rsidRPr="00EA7DFA">
        <w:rPr>
          <w:sz w:val="22"/>
          <w:szCs w:val="24"/>
        </w:rPr>
        <w:t>other Lockheed Martin</w:t>
      </w:r>
      <w:r>
        <w:rPr>
          <w:sz w:val="22"/>
          <w:szCs w:val="24"/>
        </w:rPr>
        <w:t xml:space="preserve"> facility.</w:t>
      </w:r>
    </w:p>
    <w:p w:rsidR="006951BD" w:rsidRPr="00EA7DFA" w:rsidRDefault="006951BD">
      <w:pPr>
        <w:numPr>
          <w:ilvl w:val="12"/>
          <w:numId w:val="0"/>
        </w:numPr>
        <w:tabs>
          <w:tab w:val="left" w:pos="7485"/>
        </w:tabs>
        <w:rPr>
          <w:sz w:val="22"/>
          <w:szCs w:val="24"/>
        </w:rPr>
      </w:pPr>
    </w:p>
    <w:p w:rsidR="00A42166" w:rsidRPr="00A42166" w:rsidRDefault="00422D6D" w:rsidP="00A42166">
      <w:pPr>
        <w:numPr>
          <w:ilvl w:val="12"/>
          <w:numId w:val="0"/>
        </w:numPr>
        <w:rPr>
          <w:sz w:val="22"/>
          <w:szCs w:val="24"/>
        </w:rPr>
      </w:pPr>
      <w:r w:rsidRPr="00EA7DFA">
        <w:rPr>
          <w:sz w:val="22"/>
          <w:szCs w:val="24"/>
        </w:rPr>
        <w:t xml:space="preserve">Attachment </w:t>
      </w:r>
      <w:proofErr w:type="gramStart"/>
      <w:r w:rsidRPr="00EA7DFA">
        <w:rPr>
          <w:sz w:val="22"/>
          <w:szCs w:val="24"/>
        </w:rPr>
        <w:t>A</w:t>
      </w:r>
      <w:proofErr w:type="gramEnd"/>
      <w:r>
        <w:rPr>
          <w:sz w:val="22"/>
          <w:szCs w:val="24"/>
        </w:rPr>
        <w:t xml:space="preserve"> -</w:t>
      </w:r>
      <w:r w:rsidRPr="00EA7DFA">
        <w:rPr>
          <w:sz w:val="22"/>
          <w:szCs w:val="24"/>
        </w:rPr>
        <w:t xml:space="preserve"> </w:t>
      </w:r>
      <w:r>
        <w:rPr>
          <w:sz w:val="22"/>
          <w:szCs w:val="24"/>
        </w:rPr>
        <w:t xml:space="preserve">Part II: </w:t>
      </w:r>
      <w:r w:rsidR="00A42166" w:rsidRPr="00A42166">
        <w:rPr>
          <w:sz w:val="22"/>
          <w:szCs w:val="24"/>
        </w:rPr>
        <w:t>Telephone Screening -- Regulatory Sources Review</w:t>
      </w:r>
    </w:p>
    <w:p w:rsidR="004E4982" w:rsidRDefault="00A42166" w:rsidP="004E4982">
      <w:pPr>
        <w:numPr>
          <w:ilvl w:val="12"/>
          <w:numId w:val="0"/>
        </w:numPr>
        <w:rPr>
          <w:sz w:val="22"/>
          <w:szCs w:val="24"/>
        </w:rPr>
      </w:pPr>
      <w:r>
        <w:rPr>
          <w:sz w:val="22"/>
          <w:szCs w:val="24"/>
        </w:rPr>
        <w:t xml:space="preserve">After </w:t>
      </w:r>
      <w:r w:rsidR="00DD03D0">
        <w:rPr>
          <w:sz w:val="22"/>
          <w:szCs w:val="24"/>
        </w:rPr>
        <w:t xml:space="preserve">completion of the facility review </w:t>
      </w:r>
      <w:r w:rsidR="009F5BC4">
        <w:rPr>
          <w:sz w:val="22"/>
          <w:szCs w:val="24"/>
        </w:rPr>
        <w:t xml:space="preserve">the Lockheed Martin </w:t>
      </w:r>
      <w:r w:rsidR="004E4982">
        <w:rPr>
          <w:sz w:val="22"/>
          <w:szCs w:val="24"/>
        </w:rPr>
        <w:t xml:space="preserve">auditor </w:t>
      </w:r>
      <w:r w:rsidR="009F5BC4">
        <w:rPr>
          <w:sz w:val="22"/>
          <w:szCs w:val="24"/>
        </w:rPr>
        <w:t xml:space="preserve">shall conduct an </w:t>
      </w:r>
      <w:r w:rsidR="00DD03D0" w:rsidRPr="00EA7DFA">
        <w:rPr>
          <w:sz w:val="22"/>
          <w:szCs w:val="24"/>
        </w:rPr>
        <w:t>environmental regulatory</w:t>
      </w:r>
      <w:r w:rsidR="00DD03D0">
        <w:rPr>
          <w:sz w:val="22"/>
          <w:szCs w:val="24"/>
        </w:rPr>
        <w:t xml:space="preserve"> agency </w:t>
      </w:r>
      <w:r w:rsidR="009F5BC4">
        <w:rPr>
          <w:sz w:val="22"/>
          <w:szCs w:val="24"/>
        </w:rPr>
        <w:t>review</w:t>
      </w:r>
      <w:r w:rsidR="00CB156A">
        <w:rPr>
          <w:sz w:val="22"/>
          <w:szCs w:val="24"/>
        </w:rPr>
        <w:t xml:space="preserve"> and an OSHA regulatory review.</w:t>
      </w:r>
      <w:r w:rsidR="009F5BC4" w:rsidRPr="009F5BC4">
        <w:rPr>
          <w:sz w:val="22"/>
          <w:szCs w:val="24"/>
        </w:rPr>
        <w:t xml:space="preserve"> </w:t>
      </w:r>
      <w:r w:rsidR="009F5BC4" w:rsidRPr="00EA7DFA">
        <w:rPr>
          <w:sz w:val="22"/>
          <w:szCs w:val="24"/>
        </w:rPr>
        <w:t xml:space="preserve">If </w:t>
      </w:r>
      <w:r w:rsidR="009F5BC4">
        <w:rPr>
          <w:sz w:val="22"/>
          <w:szCs w:val="24"/>
        </w:rPr>
        <w:t>a</w:t>
      </w:r>
      <w:r w:rsidR="009F5BC4" w:rsidRPr="00EA7DFA">
        <w:rPr>
          <w:sz w:val="22"/>
          <w:szCs w:val="24"/>
        </w:rPr>
        <w:t xml:space="preserve"> regulator contradict</w:t>
      </w:r>
      <w:r w:rsidR="009F5BC4">
        <w:rPr>
          <w:sz w:val="22"/>
          <w:szCs w:val="24"/>
        </w:rPr>
        <w:t>s</w:t>
      </w:r>
      <w:r w:rsidR="009F5BC4" w:rsidRPr="00EA7DFA">
        <w:rPr>
          <w:sz w:val="22"/>
          <w:szCs w:val="24"/>
        </w:rPr>
        <w:t xml:space="preserve"> </w:t>
      </w:r>
      <w:r w:rsidR="009F5BC4">
        <w:rPr>
          <w:sz w:val="22"/>
          <w:szCs w:val="24"/>
        </w:rPr>
        <w:t>the facility’s</w:t>
      </w:r>
      <w:r w:rsidR="009F5BC4" w:rsidRPr="00EA7DFA">
        <w:rPr>
          <w:sz w:val="22"/>
          <w:szCs w:val="24"/>
        </w:rPr>
        <w:t xml:space="preserve"> answers, an alternate facility </w:t>
      </w:r>
      <w:r w:rsidR="009F5BC4">
        <w:rPr>
          <w:sz w:val="22"/>
          <w:szCs w:val="24"/>
        </w:rPr>
        <w:t>shall</w:t>
      </w:r>
      <w:r w:rsidR="009F5BC4" w:rsidRPr="00EA7DFA">
        <w:rPr>
          <w:sz w:val="22"/>
          <w:szCs w:val="24"/>
        </w:rPr>
        <w:t xml:space="preserve"> be sought</w:t>
      </w:r>
      <w:r w:rsidR="009F5BC4">
        <w:rPr>
          <w:sz w:val="22"/>
          <w:szCs w:val="24"/>
        </w:rPr>
        <w:t>.</w:t>
      </w:r>
      <w:r w:rsidR="004E4982">
        <w:rPr>
          <w:sz w:val="22"/>
          <w:szCs w:val="24"/>
        </w:rPr>
        <w:t xml:space="preserve"> If the most recent regulator visit date is more than 2 years old – a site visit is required.</w:t>
      </w:r>
    </w:p>
    <w:p w:rsidR="00855566" w:rsidRDefault="00855566" w:rsidP="00A42166">
      <w:pPr>
        <w:numPr>
          <w:ilvl w:val="12"/>
          <w:numId w:val="0"/>
        </w:numPr>
        <w:rPr>
          <w:sz w:val="22"/>
          <w:szCs w:val="24"/>
        </w:rPr>
      </w:pPr>
    </w:p>
    <w:p w:rsidR="00723630" w:rsidRDefault="00723630" w:rsidP="00A42166">
      <w:pPr>
        <w:numPr>
          <w:ilvl w:val="12"/>
          <w:numId w:val="0"/>
        </w:numPr>
        <w:rPr>
          <w:sz w:val="22"/>
          <w:szCs w:val="24"/>
        </w:rPr>
      </w:pPr>
      <w:r w:rsidRPr="00EA7DFA">
        <w:rPr>
          <w:sz w:val="22"/>
          <w:szCs w:val="24"/>
        </w:rPr>
        <w:t xml:space="preserve">Attachment </w:t>
      </w:r>
      <w:proofErr w:type="gramStart"/>
      <w:r w:rsidRPr="00EA7DFA">
        <w:rPr>
          <w:sz w:val="22"/>
          <w:szCs w:val="24"/>
        </w:rPr>
        <w:t>A</w:t>
      </w:r>
      <w:proofErr w:type="gramEnd"/>
      <w:r>
        <w:rPr>
          <w:sz w:val="22"/>
          <w:szCs w:val="24"/>
        </w:rPr>
        <w:t xml:space="preserve"> -</w:t>
      </w:r>
      <w:r w:rsidRPr="00EA7DFA">
        <w:rPr>
          <w:sz w:val="22"/>
          <w:szCs w:val="24"/>
        </w:rPr>
        <w:t xml:space="preserve"> </w:t>
      </w:r>
      <w:r>
        <w:rPr>
          <w:sz w:val="22"/>
          <w:szCs w:val="24"/>
        </w:rPr>
        <w:t xml:space="preserve">Part III: </w:t>
      </w:r>
      <w:r w:rsidRPr="00723630">
        <w:rPr>
          <w:sz w:val="22"/>
          <w:szCs w:val="24"/>
        </w:rPr>
        <w:t>Site Visit Decision</w:t>
      </w:r>
    </w:p>
    <w:p w:rsidR="00723630" w:rsidRDefault="00723630" w:rsidP="00A42166">
      <w:pPr>
        <w:numPr>
          <w:ilvl w:val="12"/>
          <w:numId w:val="0"/>
        </w:numPr>
        <w:rPr>
          <w:sz w:val="22"/>
          <w:szCs w:val="24"/>
        </w:rPr>
      </w:pPr>
      <w:r>
        <w:rPr>
          <w:sz w:val="22"/>
          <w:szCs w:val="24"/>
        </w:rPr>
        <w:t>This page is the combined summary data for the telephone screening completed by the facility and the regulators.</w:t>
      </w:r>
    </w:p>
    <w:p w:rsidR="00723630" w:rsidRDefault="00723630" w:rsidP="00A42166">
      <w:pPr>
        <w:numPr>
          <w:ilvl w:val="12"/>
          <w:numId w:val="0"/>
        </w:numPr>
        <w:rPr>
          <w:sz w:val="22"/>
          <w:szCs w:val="24"/>
        </w:rPr>
      </w:pPr>
    </w:p>
    <w:p w:rsidR="0014666E" w:rsidRDefault="006951BD">
      <w:pPr>
        <w:numPr>
          <w:ilvl w:val="12"/>
          <w:numId w:val="0"/>
        </w:numPr>
        <w:rPr>
          <w:sz w:val="22"/>
          <w:szCs w:val="24"/>
        </w:rPr>
      </w:pPr>
      <w:r w:rsidRPr="00EA7DFA">
        <w:rPr>
          <w:sz w:val="22"/>
          <w:szCs w:val="24"/>
        </w:rPr>
        <w:t xml:space="preserve">Attachment B: The site visit questionnaire covers </w:t>
      </w:r>
      <w:r>
        <w:rPr>
          <w:sz w:val="22"/>
          <w:szCs w:val="24"/>
        </w:rPr>
        <w:t xml:space="preserve">the same topics as the phone interview.  </w:t>
      </w:r>
      <w:r w:rsidR="0080033D">
        <w:rPr>
          <w:sz w:val="22"/>
          <w:szCs w:val="24"/>
        </w:rPr>
        <w:t>If the site visit is required, based on the results of the telephone survey, t</w:t>
      </w:r>
      <w:r>
        <w:rPr>
          <w:sz w:val="22"/>
          <w:szCs w:val="24"/>
        </w:rPr>
        <w:t xml:space="preserve">he site visit </w:t>
      </w:r>
      <w:r w:rsidR="0080033D">
        <w:rPr>
          <w:sz w:val="22"/>
          <w:szCs w:val="24"/>
        </w:rPr>
        <w:t>questionnaire is designed to</w:t>
      </w:r>
      <w:r>
        <w:rPr>
          <w:sz w:val="22"/>
          <w:szCs w:val="24"/>
        </w:rPr>
        <w:t xml:space="preserve"> confirm or contradict the phone interview results</w:t>
      </w:r>
      <w:r w:rsidR="004E4982">
        <w:rPr>
          <w:sz w:val="22"/>
          <w:szCs w:val="24"/>
        </w:rPr>
        <w:t xml:space="preserve">. </w:t>
      </w:r>
    </w:p>
    <w:p w:rsidR="006951BD" w:rsidRPr="00EA7DFA" w:rsidRDefault="006951BD">
      <w:pPr>
        <w:numPr>
          <w:ilvl w:val="12"/>
          <w:numId w:val="0"/>
        </w:numPr>
        <w:rPr>
          <w:sz w:val="22"/>
          <w:szCs w:val="24"/>
        </w:rPr>
      </w:pPr>
    </w:p>
    <w:p w:rsidR="006951BD" w:rsidRPr="00EA7DFA" w:rsidRDefault="006951BD">
      <w:pPr>
        <w:numPr>
          <w:ilvl w:val="12"/>
          <w:numId w:val="0"/>
        </w:numPr>
        <w:rPr>
          <w:sz w:val="22"/>
          <w:szCs w:val="24"/>
        </w:rPr>
      </w:pPr>
      <w:r w:rsidRPr="00EA7DFA">
        <w:rPr>
          <w:sz w:val="22"/>
          <w:szCs w:val="24"/>
        </w:rPr>
        <w:t xml:space="preserve">Attachment C: </w:t>
      </w:r>
      <w:r w:rsidR="001100CC">
        <w:rPr>
          <w:sz w:val="22"/>
          <w:szCs w:val="24"/>
        </w:rPr>
        <w:t>A</w:t>
      </w:r>
      <w:r w:rsidRPr="00EA7DFA">
        <w:rPr>
          <w:sz w:val="22"/>
          <w:szCs w:val="24"/>
        </w:rPr>
        <w:t xml:space="preserve"> written report </w:t>
      </w:r>
      <w:r w:rsidR="0014666E">
        <w:rPr>
          <w:sz w:val="22"/>
          <w:szCs w:val="24"/>
        </w:rPr>
        <w:t>shall</w:t>
      </w:r>
      <w:r w:rsidRPr="00EA7DFA">
        <w:rPr>
          <w:sz w:val="22"/>
          <w:szCs w:val="24"/>
        </w:rPr>
        <w:t xml:space="preserve"> be prepared</w:t>
      </w:r>
      <w:r w:rsidR="00DD03D0">
        <w:rPr>
          <w:sz w:val="22"/>
          <w:szCs w:val="24"/>
        </w:rPr>
        <w:t>, regardless of the result,</w:t>
      </w:r>
      <w:r w:rsidR="00DD03D0" w:rsidRPr="00EA7DFA">
        <w:rPr>
          <w:sz w:val="22"/>
          <w:szCs w:val="24"/>
        </w:rPr>
        <w:t xml:space="preserve"> </w:t>
      </w:r>
      <w:r w:rsidRPr="00EA7DFA">
        <w:rPr>
          <w:sz w:val="22"/>
          <w:szCs w:val="24"/>
        </w:rPr>
        <w:t>and submitted</w:t>
      </w:r>
      <w:r w:rsidR="00DD03D0">
        <w:rPr>
          <w:sz w:val="22"/>
          <w:szCs w:val="24"/>
        </w:rPr>
        <w:t xml:space="preserve"> </w:t>
      </w:r>
      <w:r w:rsidRPr="00EA7DFA">
        <w:rPr>
          <w:sz w:val="22"/>
          <w:szCs w:val="24"/>
        </w:rPr>
        <w:t xml:space="preserve">to the </w:t>
      </w:r>
      <w:r w:rsidR="0014666E">
        <w:rPr>
          <w:sz w:val="22"/>
          <w:szCs w:val="24"/>
        </w:rPr>
        <w:t xml:space="preserve">Corporate </w:t>
      </w:r>
      <w:r w:rsidRPr="00EA7DFA">
        <w:rPr>
          <w:sz w:val="22"/>
          <w:szCs w:val="24"/>
        </w:rPr>
        <w:t xml:space="preserve">EESH </w:t>
      </w:r>
      <w:r w:rsidRPr="004B3413">
        <w:rPr>
          <w:sz w:val="22"/>
          <w:szCs w:val="24"/>
        </w:rPr>
        <w:t xml:space="preserve">mailbox, </w:t>
      </w:r>
      <w:hyperlink r:id="rId16" w:history="1">
        <w:r w:rsidRPr="004B3413">
          <w:rPr>
            <w:rStyle w:val="Hyperlink"/>
            <w:b/>
            <w:color w:val="548DD4"/>
            <w:sz w:val="22"/>
            <w:szCs w:val="24"/>
          </w:rPr>
          <w:t>ESH Admin - Governance</w:t>
        </w:r>
      </w:hyperlink>
      <w:r w:rsidR="0014666E" w:rsidRPr="004B3413">
        <w:t xml:space="preserve">. </w:t>
      </w:r>
      <w:r w:rsidRPr="004B3413">
        <w:rPr>
          <w:sz w:val="22"/>
          <w:szCs w:val="24"/>
        </w:rPr>
        <w:t>Attachment</w:t>
      </w:r>
      <w:r w:rsidRPr="007E7BE9">
        <w:rPr>
          <w:sz w:val="22"/>
          <w:szCs w:val="24"/>
        </w:rPr>
        <w:t xml:space="preserve"> C contains the</w:t>
      </w:r>
      <w:r w:rsidR="007E7BE9" w:rsidRPr="007E7BE9">
        <w:rPr>
          <w:sz w:val="22"/>
          <w:szCs w:val="24"/>
        </w:rPr>
        <w:t xml:space="preserve"> audit report letter and the audit summary data. </w:t>
      </w:r>
      <w:r w:rsidR="0014666E">
        <w:rPr>
          <w:sz w:val="22"/>
          <w:szCs w:val="24"/>
        </w:rPr>
        <w:t>Upon review of the audit report, corporate EESH shall determine approval or disapproval and publish the result on ESHWeb.</w:t>
      </w:r>
    </w:p>
    <w:p w:rsidR="006951BD" w:rsidRPr="00EA7DFA" w:rsidRDefault="006951BD">
      <w:pPr>
        <w:numPr>
          <w:ilvl w:val="12"/>
          <w:numId w:val="0"/>
        </w:numPr>
        <w:rPr>
          <w:sz w:val="22"/>
          <w:szCs w:val="24"/>
        </w:rPr>
      </w:pPr>
    </w:p>
    <w:p w:rsidR="006951BD" w:rsidRDefault="006951BD" w:rsidP="00CF672F">
      <w:pPr>
        <w:pStyle w:val="Heading4"/>
      </w:pPr>
      <w:r>
        <w:t>Cost of the audit</w:t>
      </w:r>
    </w:p>
    <w:p w:rsidR="006951BD" w:rsidRPr="00EA7DFA" w:rsidRDefault="006951BD">
      <w:pPr>
        <w:numPr>
          <w:ilvl w:val="12"/>
          <w:numId w:val="0"/>
        </w:numPr>
        <w:rPr>
          <w:sz w:val="22"/>
          <w:szCs w:val="24"/>
        </w:rPr>
      </w:pPr>
    </w:p>
    <w:p w:rsidR="006951BD" w:rsidRPr="00EA7DFA" w:rsidRDefault="006951BD" w:rsidP="00CF672F">
      <w:pPr>
        <w:numPr>
          <w:ilvl w:val="12"/>
          <w:numId w:val="0"/>
        </w:numPr>
        <w:rPr>
          <w:sz w:val="22"/>
          <w:szCs w:val="24"/>
        </w:rPr>
      </w:pPr>
      <w:r w:rsidRPr="00EA7DFA">
        <w:rPr>
          <w:sz w:val="22"/>
          <w:szCs w:val="24"/>
        </w:rPr>
        <w:t xml:space="preserve">The cost of auditing individual disposal facilities </w:t>
      </w:r>
      <w:r w:rsidR="0014666E">
        <w:rPr>
          <w:sz w:val="22"/>
          <w:szCs w:val="24"/>
        </w:rPr>
        <w:t>shall</w:t>
      </w:r>
      <w:r w:rsidRPr="00EA7DFA">
        <w:rPr>
          <w:sz w:val="22"/>
          <w:szCs w:val="24"/>
        </w:rPr>
        <w:t xml:space="preserve"> be absorbed by the Lockheed Martin facility (or facilities) conducting the audit.  </w:t>
      </w:r>
      <w:r>
        <w:rPr>
          <w:sz w:val="22"/>
          <w:szCs w:val="24"/>
        </w:rPr>
        <w:t>If a thorough third party audit is desired it can be purchased through th</w:t>
      </w:r>
      <w:r w:rsidR="001100CC">
        <w:rPr>
          <w:sz w:val="22"/>
          <w:szCs w:val="24"/>
        </w:rPr>
        <w:t>e LM third party audit provider,</w:t>
      </w:r>
      <w:r>
        <w:rPr>
          <w:sz w:val="22"/>
          <w:szCs w:val="24"/>
        </w:rPr>
        <w:t xml:space="preserve"> if available, for about $1000.  Please contact </w:t>
      </w:r>
      <w:r w:rsidR="004E4982">
        <w:rPr>
          <w:sz w:val="22"/>
          <w:szCs w:val="24"/>
        </w:rPr>
        <w:t>c</w:t>
      </w:r>
      <w:r w:rsidR="004E4982" w:rsidRPr="00392A9B">
        <w:rPr>
          <w:bCs/>
          <w:sz w:val="22"/>
          <w:szCs w:val="24"/>
        </w:rPr>
        <w:t xml:space="preserve">orporate </w:t>
      </w:r>
      <w:r>
        <w:rPr>
          <w:sz w:val="22"/>
          <w:szCs w:val="24"/>
        </w:rPr>
        <w:t xml:space="preserve">EESH </w:t>
      </w:r>
      <w:r w:rsidR="004E4982">
        <w:rPr>
          <w:sz w:val="22"/>
          <w:szCs w:val="24"/>
        </w:rPr>
        <w:t>t</w:t>
      </w:r>
      <w:r>
        <w:rPr>
          <w:sz w:val="22"/>
          <w:szCs w:val="24"/>
        </w:rPr>
        <w:t xml:space="preserve">o request this audit by </w:t>
      </w:r>
      <w:r w:rsidRPr="004B3413">
        <w:rPr>
          <w:sz w:val="22"/>
          <w:szCs w:val="24"/>
        </w:rPr>
        <w:t xml:space="preserve">emailing </w:t>
      </w:r>
      <w:hyperlink r:id="rId17" w:history="1">
        <w:r w:rsidRPr="004B3413">
          <w:rPr>
            <w:rStyle w:val="Hyperlink"/>
            <w:b/>
            <w:color w:val="548DD4"/>
            <w:sz w:val="22"/>
            <w:szCs w:val="24"/>
          </w:rPr>
          <w:t>ESH Admin</w:t>
        </w:r>
        <w:bookmarkStart w:id="2" w:name="_Hlt234377449"/>
        <w:bookmarkStart w:id="3" w:name="_Hlt234377450"/>
        <w:bookmarkEnd w:id="2"/>
        <w:bookmarkEnd w:id="3"/>
        <w:r w:rsidRPr="004B3413">
          <w:rPr>
            <w:rStyle w:val="Hyperlink"/>
            <w:b/>
            <w:color w:val="548DD4"/>
            <w:sz w:val="22"/>
            <w:szCs w:val="24"/>
          </w:rPr>
          <w:t xml:space="preserve"> - Governance</w:t>
        </w:r>
      </w:hyperlink>
      <w:r w:rsidRPr="004B3413">
        <w:t>.</w:t>
      </w:r>
    </w:p>
    <w:p w:rsidR="006951BD" w:rsidRDefault="006951BD" w:rsidP="00CF672F">
      <w:pPr>
        <w:numPr>
          <w:ilvl w:val="12"/>
          <w:numId w:val="0"/>
        </w:numPr>
        <w:jc w:val="center"/>
        <w:rPr>
          <w:sz w:val="24"/>
          <w:szCs w:val="24"/>
        </w:rPr>
      </w:pPr>
    </w:p>
    <w:p w:rsidR="006951BD" w:rsidRDefault="006951BD">
      <w:pPr>
        <w:numPr>
          <w:ilvl w:val="12"/>
          <w:numId w:val="0"/>
        </w:numPr>
        <w:jc w:val="center"/>
        <w:rPr>
          <w:sz w:val="24"/>
          <w:szCs w:val="24"/>
        </w:rPr>
      </w:pPr>
      <w:r>
        <w:rPr>
          <w:sz w:val="24"/>
          <w:szCs w:val="24"/>
        </w:rPr>
        <w:br w:type="page"/>
      </w:r>
    </w:p>
    <w:p w:rsidR="006951BD" w:rsidRDefault="009D39CA">
      <w:pPr>
        <w:numPr>
          <w:ilvl w:val="12"/>
          <w:numId w:val="0"/>
        </w:numPr>
        <w:jc w:val="center"/>
        <w:rPr>
          <w:sz w:val="24"/>
          <w:szCs w:val="24"/>
        </w:rPr>
      </w:pPr>
      <w:r w:rsidRPr="009D39CA">
        <w:rPr>
          <w:noProof/>
        </w:rPr>
        <w:lastRenderedPageBreak/>
        <w:pict>
          <v:shapetype id="_x0000_t202" coordsize="21600,21600" o:spt="202" path="m,l,21600r21600,l21600,xe">
            <v:stroke joinstyle="miter"/>
            <v:path gradientshapeok="t" o:connecttype="rect"/>
          </v:shapetype>
          <v:shape id="_x0000_s1032" type="#_x0000_t202" style="position:absolute;left:0;text-align:left;margin-left:-22.95pt;margin-top:5.35pt;width:450pt;height:441pt;z-index:251657728" strokeweight="1.5pt">
            <v:textbox>
              <w:txbxContent>
                <w:p w:rsidR="004E4982" w:rsidRPr="00FC7BBA" w:rsidRDefault="004E4982" w:rsidP="00FC7BBA">
                  <w:pPr>
                    <w:jc w:val="center"/>
                    <w:rPr>
                      <w:b/>
                      <w:sz w:val="28"/>
                    </w:rPr>
                  </w:pPr>
                  <w:r w:rsidRPr="00FC7BBA">
                    <w:rPr>
                      <w:b/>
                      <w:sz w:val="28"/>
                    </w:rPr>
                    <w:t>Process Steps</w:t>
                  </w:r>
                </w:p>
                <w:p w:rsidR="004E4982" w:rsidRDefault="004E4982" w:rsidP="00F11E08">
                  <w:pPr>
                    <w:pStyle w:val="CommentText"/>
                  </w:pPr>
                </w:p>
                <w:p w:rsidR="004E4982" w:rsidRDefault="004E4982" w:rsidP="00F11E08">
                  <w:r>
                    <w:t>Non-hazardous waste facility identified by a LM business entity for possible use.</w:t>
                  </w:r>
                </w:p>
                <w:p w:rsidR="004E4982" w:rsidRDefault="004E4982" w:rsidP="00F11E08"/>
                <w:p w:rsidR="004E4982" w:rsidRDefault="004E4982" w:rsidP="00F11E08">
                  <w:r>
                    <w:rPr>
                      <w:b/>
                      <w:bCs/>
                    </w:rPr>
                    <w:t>Step 1</w:t>
                  </w:r>
                  <w:r>
                    <w:t>- Check ESHWeb to see if the waste facility has already been audited by another LM facility.</w:t>
                  </w:r>
                </w:p>
                <w:p w:rsidR="004E4982" w:rsidRDefault="004E4982" w:rsidP="00F11E08">
                  <w:pPr>
                    <w:pStyle w:val="CommentText"/>
                  </w:pPr>
                </w:p>
                <w:p w:rsidR="004E4982" w:rsidRDefault="004E4982" w:rsidP="00F11E08">
                  <w:pPr>
                    <w:pStyle w:val="CommentText"/>
                  </w:pPr>
                  <w:r>
                    <w:sym w:font="Symbol" w:char="F0AF"/>
                  </w:r>
                  <w:r>
                    <w:t xml:space="preserve">                         </w:t>
                  </w:r>
                </w:p>
                <w:p w:rsidR="004E4982" w:rsidRDefault="004E4982" w:rsidP="00F11E08">
                  <w:r>
                    <w:t>No - Go to step 2</w:t>
                  </w:r>
                </w:p>
                <w:p w:rsidR="004E4982" w:rsidRDefault="004E4982" w:rsidP="00203797">
                  <w:r>
                    <w:t xml:space="preserve">Yes - If facility has </w:t>
                  </w:r>
                  <w:r w:rsidRPr="00482A6F">
                    <w:t xml:space="preserve">already </w:t>
                  </w:r>
                  <w:r>
                    <w:t xml:space="preserve">been approved; waste may be shipped to facility. </w:t>
                  </w:r>
                </w:p>
                <w:p w:rsidR="004E4982" w:rsidRDefault="004E4982" w:rsidP="00203797">
                  <w:pPr>
                    <w:ind w:firstLine="720"/>
                  </w:pPr>
                  <w:r>
                    <w:t>If facility has been rejected, seek alternate facility.</w:t>
                  </w:r>
                </w:p>
                <w:p w:rsidR="004E4982" w:rsidRDefault="004E4982" w:rsidP="00F11E08"/>
                <w:p w:rsidR="004E4982" w:rsidRDefault="004E4982" w:rsidP="00F11E08">
                  <w:r>
                    <w:sym w:font="Symbol" w:char="F0AF"/>
                  </w:r>
                </w:p>
                <w:p w:rsidR="004E4982" w:rsidRDefault="004E4982" w:rsidP="00F11E08">
                  <w:r>
                    <w:rPr>
                      <w:b/>
                      <w:bCs/>
                    </w:rPr>
                    <w:t>Step 2</w:t>
                  </w:r>
                  <w:r>
                    <w:t>-Telephone survey to facility and local regulators</w:t>
                  </w:r>
                </w:p>
                <w:p w:rsidR="004E4982" w:rsidRDefault="004E4982" w:rsidP="00F11E08"/>
                <w:p w:rsidR="004E4982" w:rsidRDefault="004E4982" w:rsidP="00F11E08">
                  <w:r>
                    <w:sym w:font="Symbol" w:char="F0AF"/>
                  </w:r>
                </w:p>
                <w:p w:rsidR="004E4982" w:rsidRDefault="004E4982" w:rsidP="00F11E08">
                  <w:r>
                    <w:t>Acceptable – Submit telephone survey to EESH for review</w:t>
                  </w:r>
                </w:p>
                <w:p w:rsidR="004E4982" w:rsidRDefault="004E4982" w:rsidP="00F11E08">
                  <w:pPr>
                    <w:numPr>
                      <w:ins w:id="4" w:author="edewakl" w:date="2009-08-13T09:14:00Z"/>
                    </w:numPr>
                  </w:pPr>
                  <w:r>
                    <w:t>Marginal – Go to Step 3</w:t>
                  </w:r>
                </w:p>
                <w:p w:rsidR="004E4982" w:rsidRDefault="004E4982" w:rsidP="00F11E08">
                  <w:r>
                    <w:t>Fail-Vendor cannot be used (Provide EESH with telephone survey questionnaire)</w:t>
                  </w:r>
                </w:p>
                <w:p w:rsidR="004E4982" w:rsidRDefault="004E4982" w:rsidP="00F11E08"/>
                <w:p w:rsidR="004E4982" w:rsidRDefault="004E4982" w:rsidP="00F11E08">
                  <w:r>
                    <w:sym w:font="Symbol" w:char="F0AF"/>
                  </w:r>
                </w:p>
                <w:p w:rsidR="004E4982" w:rsidRDefault="004E4982" w:rsidP="00F11E08">
                  <w:r>
                    <w:rPr>
                      <w:b/>
                      <w:bCs/>
                    </w:rPr>
                    <w:t>Step 3</w:t>
                  </w:r>
                  <w:r>
                    <w:t>-Site visit</w:t>
                  </w:r>
                </w:p>
                <w:p w:rsidR="004E4982" w:rsidRDefault="004E4982" w:rsidP="00F11E08">
                  <w:pPr>
                    <w:pStyle w:val="CommentText"/>
                  </w:pPr>
                </w:p>
                <w:p w:rsidR="004E4982" w:rsidRDefault="004E4982" w:rsidP="00F11E08">
                  <w:r>
                    <w:sym w:font="Symbol" w:char="F0AF"/>
                  </w:r>
                </w:p>
                <w:p w:rsidR="004E4982" w:rsidRDefault="004E4982" w:rsidP="00F11E08">
                  <w:r>
                    <w:t>Passed - Go to step 4</w:t>
                  </w:r>
                </w:p>
                <w:p w:rsidR="004E4982" w:rsidRDefault="004E4982" w:rsidP="00F11E08">
                  <w:r>
                    <w:t>Fail-Vendor cannot be used (Provide EESH with site visit questionnaire)</w:t>
                  </w:r>
                </w:p>
                <w:p w:rsidR="004E4982" w:rsidRDefault="004E4982" w:rsidP="00F11E08"/>
                <w:p w:rsidR="004E4982" w:rsidRDefault="004E4982" w:rsidP="00F11E08">
                  <w:pPr>
                    <w:rPr>
                      <w:b/>
                      <w:bCs/>
                    </w:rPr>
                  </w:pPr>
                  <w:r>
                    <w:sym w:font="Symbol" w:char="F0AF"/>
                  </w:r>
                </w:p>
                <w:p w:rsidR="004E4982" w:rsidRDefault="004E4982" w:rsidP="00203797">
                  <w:r>
                    <w:rPr>
                      <w:b/>
                      <w:bCs/>
                    </w:rPr>
                    <w:t>Step 4</w:t>
                  </w:r>
                  <w:r>
                    <w:t xml:space="preserve">-Submit completed audit report to the EESH, </w:t>
                  </w:r>
                  <w:hyperlink r:id="rId18" w:history="1">
                    <w:r w:rsidRPr="009D4362">
                      <w:rPr>
                        <w:rStyle w:val="Hyperlink"/>
                        <w:b/>
                        <w:color w:val="548DD4"/>
                      </w:rPr>
                      <w:t>ESH Admin - Governance</w:t>
                    </w:r>
                  </w:hyperlink>
                </w:p>
                <w:p w:rsidR="004E4982" w:rsidRDefault="004E4982" w:rsidP="00F11E08"/>
                <w:p w:rsidR="004E4982" w:rsidRPr="00786FD3" w:rsidRDefault="004E4982" w:rsidP="00F11E08">
                  <w:r>
                    <w:sym w:font="Symbol" w:char="F0AF"/>
                  </w:r>
                </w:p>
                <w:p w:rsidR="004E4982" w:rsidRDefault="004E4982" w:rsidP="00433DEC">
                  <w:r>
                    <w:rPr>
                      <w:b/>
                      <w:bCs/>
                    </w:rPr>
                    <w:t>Step 5</w:t>
                  </w:r>
                  <w:r>
                    <w:t>-EESH reviews audit report and dispositions (approve/reject)</w:t>
                  </w:r>
                </w:p>
                <w:p w:rsidR="004E4982" w:rsidRDefault="004E4982" w:rsidP="00433DEC"/>
                <w:p w:rsidR="004E4982" w:rsidRDefault="004E4982" w:rsidP="00484D03">
                  <w:r>
                    <w:sym w:font="Symbol" w:char="F0AF"/>
                  </w:r>
                </w:p>
                <w:p w:rsidR="004E4982" w:rsidRDefault="004E4982" w:rsidP="00484D03">
                  <w:r>
                    <w:t>Approved – EESH notifies LM entity and posts approved facility and report on ESHWeb</w:t>
                  </w:r>
                </w:p>
                <w:p w:rsidR="004E4982" w:rsidRDefault="004E4982" w:rsidP="00203797">
                  <w:r>
                    <w:t>Reject – EESH notifies LM entity and provides alternative options</w:t>
                  </w:r>
                </w:p>
                <w:p w:rsidR="004E4982" w:rsidRDefault="004E4982" w:rsidP="00484D03"/>
                <w:p w:rsidR="004E4982" w:rsidRDefault="004E4982" w:rsidP="00484D03"/>
                <w:p w:rsidR="004E4982" w:rsidRDefault="004E4982" w:rsidP="00F11E08"/>
                <w:p w:rsidR="004E4982" w:rsidRDefault="004E4982" w:rsidP="00F11E08">
                  <w:pPr>
                    <w:jc w:val="center"/>
                  </w:pPr>
                </w:p>
              </w:txbxContent>
            </v:textbox>
          </v:shape>
        </w:pict>
      </w: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jc w:val="cente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pPr>
        <w:numPr>
          <w:ilvl w:val="12"/>
          <w:numId w:val="0"/>
        </w:numPr>
        <w:rPr>
          <w:sz w:val="24"/>
          <w:szCs w:val="24"/>
        </w:rPr>
      </w:pPr>
    </w:p>
    <w:p w:rsidR="006951BD" w:rsidRDefault="006951BD" w:rsidP="006A2370">
      <w:pPr>
        <w:numPr>
          <w:ilvl w:val="12"/>
          <w:numId w:val="0"/>
        </w:numPr>
        <w:rPr>
          <w:sz w:val="24"/>
          <w:szCs w:val="24"/>
        </w:rPr>
      </w:pPr>
    </w:p>
    <w:p w:rsidR="006951BD" w:rsidRPr="00EA7DFA" w:rsidRDefault="006951BD" w:rsidP="003E678D">
      <w:pPr>
        <w:numPr>
          <w:ilvl w:val="12"/>
          <w:numId w:val="0"/>
        </w:numPr>
        <w:rPr>
          <w:b/>
          <w:color w:val="FF0000"/>
          <w:sz w:val="28"/>
          <w:szCs w:val="28"/>
        </w:rPr>
      </w:pPr>
      <w:r w:rsidRPr="00EA7DFA">
        <w:rPr>
          <w:b/>
          <w:color w:val="FF0000"/>
          <w:sz w:val="28"/>
          <w:szCs w:val="28"/>
        </w:rPr>
        <w:t xml:space="preserve">E-mail Completed Audit documents </w:t>
      </w:r>
      <w:r w:rsidRPr="004B3413">
        <w:rPr>
          <w:b/>
          <w:color w:val="FF0000"/>
          <w:sz w:val="28"/>
          <w:szCs w:val="28"/>
        </w:rPr>
        <w:t xml:space="preserve">to the </w:t>
      </w:r>
      <w:hyperlink r:id="rId19" w:history="1">
        <w:r w:rsidRPr="004B3413">
          <w:rPr>
            <w:rStyle w:val="Hyperlink"/>
            <w:b/>
            <w:color w:val="548DD4"/>
            <w:sz w:val="28"/>
            <w:szCs w:val="28"/>
          </w:rPr>
          <w:t>ESH Admin - Governance</w:t>
        </w:r>
      </w:hyperlink>
      <w:r w:rsidRPr="004B3413">
        <w:rPr>
          <w:b/>
          <w:color w:val="548DD4"/>
          <w:sz w:val="28"/>
          <w:szCs w:val="28"/>
        </w:rPr>
        <w:t xml:space="preserve"> </w:t>
      </w:r>
      <w:r w:rsidRPr="004B3413">
        <w:rPr>
          <w:b/>
          <w:color w:val="FF0000"/>
          <w:sz w:val="28"/>
          <w:szCs w:val="28"/>
        </w:rPr>
        <w:t>mailbox [eshweb.admin.fc-lmss@lmco.com]</w:t>
      </w:r>
    </w:p>
    <w:p w:rsidR="006951BD" w:rsidRPr="00EA7DFA" w:rsidRDefault="006951BD" w:rsidP="006A2370">
      <w:pPr>
        <w:numPr>
          <w:ilvl w:val="12"/>
          <w:numId w:val="0"/>
        </w:numPr>
        <w:rPr>
          <w:b/>
          <w:color w:val="FF0000"/>
          <w:sz w:val="28"/>
          <w:szCs w:val="28"/>
        </w:rPr>
        <w:sectPr w:rsidR="006951BD" w:rsidRPr="00EA7DFA" w:rsidSect="002121EC">
          <w:headerReference w:type="even" r:id="rId20"/>
          <w:headerReference w:type="default" r:id="rId21"/>
          <w:headerReference w:type="first" r:id="rId22"/>
          <w:pgSz w:w="12240" w:h="15840" w:code="1"/>
          <w:pgMar w:top="1440" w:right="1800" w:bottom="1440" w:left="1800" w:header="576" w:footer="576" w:gutter="0"/>
          <w:pgNumType w:fmt="lowerRoman"/>
          <w:cols w:space="720"/>
          <w:docGrid w:linePitch="272"/>
        </w:sectPr>
      </w:pPr>
    </w:p>
    <w:p w:rsidR="006951BD" w:rsidRDefault="006951BD">
      <w:pPr>
        <w:numPr>
          <w:ilvl w:val="12"/>
          <w:numId w:val="0"/>
        </w:numPr>
        <w:jc w:val="center"/>
        <w:rPr>
          <w:sz w:val="24"/>
          <w:szCs w:val="24"/>
        </w:rPr>
      </w:pPr>
    </w:p>
    <w:p w:rsidR="006951BD" w:rsidRPr="002506F5" w:rsidRDefault="006951BD" w:rsidP="00FC7BBA">
      <w:pPr>
        <w:pStyle w:val="Heading1"/>
        <w:jc w:val="center"/>
      </w:pPr>
      <w:bookmarkStart w:id="5" w:name="_Toc248132813"/>
      <w:r>
        <w:t>Attachment A - Telephone Screen Questionnaire</w:t>
      </w:r>
      <w:bookmarkEnd w:id="5"/>
    </w:p>
    <w:p w:rsidR="006951BD" w:rsidRDefault="006951BD">
      <w:pPr>
        <w:numPr>
          <w:ilvl w:val="12"/>
          <w:numId w:val="0"/>
        </w:numPr>
        <w:tabs>
          <w:tab w:val="right" w:pos="8280"/>
        </w:tabs>
        <w:rPr>
          <w:sz w:val="24"/>
          <w:szCs w:val="24"/>
        </w:rPr>
      </w:pPr>
    </w:p>
    <w:p w:rsidR="006951BD" w:rsidRPr="00EA7DFA" w:rsidRDefault="006951BD">
      <w:pPr>
        <w:numPr>
          <w:ilvl w:val="12"/>
          <w:numId w:val="0"/>
        </w:numPr>
        <w:tabs>
          <w:tab w:val="right" w:pos="8280"/>
        </w:tabs>
        <w:rPr>
          <w:sz w:val="22"/>
          <w:szCs w:val="24"/>
        </w:rPr>
      </w:pPr>
      <w:r w:rsidRPr="00EA7DFA">
        <w:rPr>
          <w:sz w:val="22"/>
          <w:szCs w:val="24"/>
        </w:rPr>
        <w:t xml:space="preserve">This questionnaire is to be used as a screening tool for non-hazardous and universal waste </w:t>
      </w:r>
      <w:r w:rsidRPr="00807939">
        <w:rPr>
          <w:sz w:val="22"/>
          <w:szCs w:val="24"/>
        </w:rPr>
        <w:t>recycling,</w:t>
      </w:r>
      <w:r>
        <w:rPr>
          <w:color w:val="FF0000"/>
          <w:sz w:val="22"/>
          <w:szCs w:val="24"/>
        </w:rPr>
        <w:t xml:space="preserve"> </w:t>
      </w:r>
      <w:r w:rsidRPr="00EA7DFA">
        <w:rPr>
          <w:sz w:val="22"/>
          <w:szCs w:val="24"/>
        </w:rPr>
        <w:t>treatment, storage and disposal facilities considered for use by Lockheed Martin Corporation.  It is the first of a multi</w:t>
      </w:r>
      <w:r w:rsidRPr="00807939">
        <w:rPr>
          <w:sz w:val="22"/>
        </w:rPr>
        <w:t>-</w:t>
      </w:r>
      <w:r w:rsidRPr="00EA7DFA">
        <w:rPr>
          <w:sz w:val="22"/>
          <w:szCs w:val="24"/>
        </w:rPr>
        <w:t>part</w:t>
      </w:r>
      <w:r>
        <w:rPr>
          <w:sz w:val="22"/>
          <w:szCs w:val="24"/>
        </w:rPr>
        <w:t xml:space="preserve"> audit</w:t>
      </w:r>
      <w:r w:rsidRPr="00EA7DFA">
        <w:rPr>
          <w:sz w:val="22"/>
          <w:szCs w:val="24"/>
        </w:rPr>
        <w:t xml:space="preserve"> process to assess the viability of using these facilities.  </w:t>
      </w:r>
      <w:r>
        <w:rPr>
          <w:sz w:val="22"/>
          <w:szCs w:val="24"/>
        </w:rPr>
        <w:t xml:space="preserve">The </w:t>
      </w:r>
      <w:r w:rsidRPr="00EA7DFA">
        <w:rPr>
          <w:sz w:val="22"/>
          <w:szCs w:val="24"/>
        </w:rPr>
        <w:t xml:space="preserve">purpose is to collect general information regarding a facility to determine if the second part of the process, a site visit, should be conducted. </w:t>
      </w:r>
    </w:p>
    <w:p w:rsidR="006951BD" w:rsidRPr="00EA7DFA" w:rsidRDefault="006951BD">
      <w:pPr>
        <w:numPr>
          <w:ilvl w:val="12"/>
          <w:numId w:val="0"/>
        </w:numPr>
        <w:tabs>
          <w:tab w:val="right" w:pos="8280"/>
        </w:tabs>
        <w:rPr>
          <w:sz w:val="22"/>
          <w:szCs w:val="24"/>
        </w:rPr>
      </w:pPr>
    </w:p>
    <w:p w:rsidR="006951BD" w:rsidRPr="00EA7DFA" w:rsidRDefault="006951BD">
      <w:pPr>
        <w:numPr>
          <w:ilvl w:val="12"/>
          <w:numId w:val="0"/>
        </w:numPr>
        <w:tabs>
          <w:tab w:val="right" w:pos="8280"/>
        </w:tabs>
        <w:rPr>
          <w:sz w:val="22"/>
          <w:szCs w:val="24"/>
        </w:rPr>
      </w:pPr>
      <w:r w:rsidRPr="00EA7DFA">
        <w:rPr>
          <w:sz w:val="22"/>
          <w:szCs w:val="24"/>
        </w:rPr>
        <w:t>The telephone questionnaire consists of several topics, including interviews with the relevant environmental regulatory agencies.  Compare the agency interviews to site representative responses for validation.  Please be as concise as possible in responding to the questions.  Summary opinions of the auditor should be based on responses provided to topic questions.  You may go beyond this core set of questions or probe more deeply if you feel that is warranted.  If a facility fails any part of the screening process or provides suspicious answers, an alternate facility should be sought.</w:t>
      </w:r>
      <w:r>
        <w:rPr>
          <w:sz w:val="22"/>
          <w:szCs w:val="24"/>
        </w:rPr>
        <w:t xml:space="preserve">  Upon failure, please submit the questionnaire to </w:t>
      </w:r>
      <w:r w:rsidR="004E4982">
        <w:rPr>
          <w:sz w:val="22"/>
          <w:szCs w:val="24"/>
        </w:rPr>
        <w:t>c</w:t>
      </w:r>
      <w:r w:rsidR="004E4982" w:rsidRPr="00392A9B">
        <w:rPr>
          <w:bCs/>
          <w:sz w:val="22"/>
          <w:szCs w:val="24"/>
        </w:rPr>
        <w:t xml:space="preserve">orporate </w:t>
      </w:r>
      <w:r>
        <w:rPr>
          <w:sz w:val="22"/>
          <w:szCs w:val="24"/>
        </w:rPr>
        <w:t>EESH.</w:t>
      </w:r>
    </w:p>
    <w:p w:rsidR="006951BD" w:rsidRDefault="006951BD">
      <w:pPr>
        <w:numPr>
          <w:ilvl w:val="12"/>
          <w:numId w:val="0"/>
        </w:numPr>
        <w:tabs>
          <w:tab w:val="right" w:pos="8280"/>
        </w:tabs>
        <w:rPr>
          <w:sz w:val="24"/>
          <w:szCs w:val="24"/>
        </w:rPr>
      </w:pPr>
    </w:p>
    <w:tbl>
      <w:tblPr>
        <w:tblW w:w="7520" w:type="dxa"/>
        <w:tblInd w:w="93" w:type="dxa"/>
        <w:tblLook w:val="00A0"/>
      </w:tblPr>
      <w:tblGrid>
        <w:gridCol w:w="2445"/>
        <w:gridCol w:w="5075"/>
      </w:tblGrid>
      <w:tr w:rsidR="006951BD" w:rsidRPr="00F57800" w:rsidTr="00807939">
        <w:trPr>
          <w:trHeight w:val="330"/>
        </w:trPr>
        <w:tc>
          <w:tcPr>
            <w:tcW w:w="2445" w:type="dxa"/>
            <w:tcBorders>
              <w:top w:val="nil"/>
              <w:left w:val="nil"/>
              <w:bottom w:val="single" w:sz="4" w:space="0" w:color="auto"/>
              <w:right w:val="nil"/>
            </w:tcBorders>
            <w:vAlign w:val="bottom"/>
          </w:tcPr>
          <w:p w:rsidR="006951BD" w:rsidRPr="00F57800" w:rsidRDefault="006951BD" w:rsidP="00F57800">
            <w:pPr>
              <w:rPr>
                <w:color w:val="000000"/>
                <w:sz w:val="24"/>
                <w:szCs w:val="24"/>
              </w:rPr>
            </w:pPr>
            <w:r w:rsidRPr="00F57800">
              <w:rPr>
                <w:color w:val="000000"/>
                <w:sz w:val="24"/>
                <w:szCs w:val="24"/>
              </w:rPr>
              <w:t>Facility Name:</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2445" w:type="dxa"/>
            <w:tcBorders>
              <w:top w:val="single" w:sz="4" w:space="0" w:color="auto"/>
              <w:left w:val="nil"/>
              <w:bottom w:val="single" w:sz="4" w:space="0" w:color="auto"/>
              <w:right w:val="nil"/>
            </w:tcBorders>
            <w:vAlign w:val="bottom"/>
          </w:tcPr>
          <w:p w:rsidR="006951BD" w:rsidRPr="00F57800" w:rsidRDefault="006951BD" w:rsidP="00F57800">
            <w:pPr>
              <w:rPr>
                <w:color w:val="000000"/>
                <w:sz w:val="24"/>
                <w:szCs w:val="24"/>
              </w:rPr>
            </w:pPr>
            <w:r w:rsidRPr="00F57800">
              <w:rPr>
                <w:color w:val="000000"/>
                <w:sz w:val="24"/>
                <w:szCs w:val="24"/>
              </w:rPr>
              <w:t>Owning Company:</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2445" w:type="dxa"/>
            <w:tcBorders>
              <w:top w:val="single" w:sz="4" w:space="0" w:color="auto"/>
              <w:left w:val="nil"/>
              <w:bottom w:val="single" w:sz="4" w:space="0" w:color="auto"/>
              <w:right w:val="nil"/>
            </w:tcBorders>
            <w:vAlign w:val="bottom"/>
          </w:tcPr>
          <w:p w:rsidR="006951BD" w:rsidRPr="00F57800" w:rsidRDefault="006951BD" w:rsidP="00F57800">
            <w:pPr>
              <w:rPr>
                <w:color w:val="000000"/>
                <w:sz w:val="24"/>
                <w:szCs w:val="24"/>
              </w:rPr>
            </w:pPr>
            <w:r w:rsidRPr="00F57800">
              <w:rPr>
                <w:color w:val="000000"/>
                <w:sz w:val="24"/>
                <w:szCs w:val="24"/>
              </w:rPr>
              <w:t>Parent Company:</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2445" w:type="dxa"/>
            <w:tcBorders>
              <w:top w:val="single" w:sz="4" w:space="0" w:color="auto"/>
              <w:left w:val="nil"/>
              <w:bottom w:val="single" w:sz="4" w:space="0" w:color="auto"/>
              <w:right w:val="nil"/>
            </w:tcBorders>
            <w:vAlign w:val="bottom"/>
          </w:tcPr>
          <w:p w:rsidR="006951BD" w:rsidRPr="00F57800" w:rsidRDefault="006951BD" w:rsidP="00F57800">
            <w:pPr>
              <w:rPr>
                <w:color w:val="000000"/>
                <w:sz w:val="24"/>
                <w:szCs w:val="24"/>
              </w:rPr>
            </w:pPr>
            <w:r w:rsidRPr="00F57800">
              <w:rPr>
                <w:color w:val="000000"/>
                <w:sz w:val="24"/>
                <w:szCs w:val="24"/>
              </w:rPr>
              <w:t>Physical Address:</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2445" w:type="dxa"/>
            <w:tcBorders>
              <w:top w:val="single" w:sz="4" w:space="0" w:color="auto"/>
              <w:left w:val="nil"/>
              <w:bottom w:val="single" w:sz="4" w:space="0" w:color="auto"/>
              <w:right w:val="nil"/>
            </w:tcBorders>
            <w:vAlign w:val="bottom"/>
          </w:tcPr>
          <w:p w:rsidR="006951BD" w:rsidRPr="00F57800" w:rsidRDefault="006951BD" w:rsidP="00F57800">
            <w:pPr>
              <w:rPr>
                <w:color w:val="000000"/>
                <w:sz w:val="24"/>
                <w:szCs w:val="24"/>
              </w:rPr>
            </w:pPr>
            <w:r w:rsidRPr="00F57800">
              <w:rPr>
                <w:color w:val="000000"/>
                <w:sz w:val="24"/>
                <w:szCs w:val="24"/>
              </w:rPr>
              <w:t>Mailing Address:</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2445" w:type="dxa"/>
            <w:tcBorders>
              <w:top w:val="single" w:sz="4" w:space="0" w:color="auto"/>
              <w:left w:val="nil"/>
              <w:bottom w:val="single" w:sz="4" w:space="0" w:color="auto"/>
              <w:right w:val="nil"/>
            </w:tcBorders>
            <w:vAlign w:val="bottom"/>
          </w:tcPr>
          <w:p w:rsidR="006951BD" w:rsidRPr="00F57800" w:rsidRDefault="006951BD" w:rsidP="00F57800">
            <w:pPr>
              <w:rPr>
                <w:color w:val="000000"/>
                <w:sz w:val="24"/>
                <w:szCs w:val="24"/>
              </w:rPr>
            </w:pPr>
            <w:r w:rsidRPr="00F57800">
              <w:rPr>
                <w:color w:val="000000"/>
                <w:sz w:val="24"/>
                <w:szCs w:val="24"/>
              </w:rPr>
              <w:t>Primary Contact:  (name, phone, email)</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645"/>
        </w:trPr>
        <w:tc>
          <w:tcPr>
            <w:tcW w:w="2445" w:type="dxa"/>
            <w:tcBorders>
              <w:top w:val="single" w:sz="4" w:space="0" w:color="auto"/>
              <w:left w:val="nil"/>
              <w:bottom w:val="single" w:sz="4" w:space="0" w:color="auto"/>
              <w:right w:val="nil"/>
            </w:tcBorders>
            <w:vAlign w:val="bottom"/>
          </w:tcPr>
          <w:p w:rsidR="006951BD" w:rsidRPr="00F57800" w:rsidRDefault="006951BD" w:rsidP="00F57800">
            <w:pPr>
              <w:rPr>
                <w:color w:val="000000"/>
                <w:sz w:val="24"/>
                <w:szCs w:val="24"/>
              </w:rPr>
            </w:pPr>
            <w:r w:rsidRPr="00F57800">
              <w:rPr>
                <w:color w:val="000000"/>
                <w:sz w:val="24"/>
                <w:szCs w:val="24"/>
              </w:rPr>
              <w:t>Secondary Contact: (name, phone, email)</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7520" w:type="dxa"/>
            <w:gridSpan w:val="2"/>
            <w:tcBorders>
              <w:top w:val="nil"/>
              <w:left w:val="nil"/>
              <w:bottom w:val="single" w:sz="8" w:space="0" w:color="000000"/>
              <w:right w:val="nil"/>
            </w:tcBorders>
            <w:noWrap/>
            <w:vAlign w:val="bottom"/>
          </w:tcPr>
          <w:p w:rsidR="006951BD" w:rsidRDefault="006951BD" w:rsidP="00F57800">
            <w:pPr>
              <w:rPr>
                <w:sz w:val="24"/>
                <w:szCs w:val="24"/>
              </w:rPr>
            </w:pPr>
          </w:p>
          <w:p w:rsidR="006951BD" w:rsidRPr="00F57800" w:rsidRDefault="006951BD" w:rsidP="00F57800">
            <w:pPr>
              <w:rPr>
                <w:sz w:val="24"/>
                <w:szCs w:val="24"/>
              </w:rPr>
            </w:pPr>
            <w:r w:rsidRPr="00F57800">
              <w:rPr>
                <w:sz w:val="24"/>
                <w:szCs w:val="24"/>
              </w:rPr>
              <w:t>Site ID Numbers for Environmental Permits:</w:t>
            </w:r>
          </w:p>
        </w:tc>
      </w:tr>
      <w:tr w:rsidR="006951BD" w:rsidRPr="00F57800" w:rsidTr="00807939">
        <w:trPr>
          <w:trHeight w:val="330"/>
        </w:trPr>
        <w:tc>
          <w:tcPr>
            <w:tcW w:w="2445" w:type="dxa"/>
            <w:tcBorders>
              <w:top w:val="nil"/>
              <w:left w:val="nil"/>
              <w:bottom w:val="nil"/>
              <w:right w:val="nil"/>
            </w:tcBorders>
            <w:vAlign w:val="bottom"/>
          </w:tcPr>
          <w:p w:rsidR="006951BD" w:rsidRPr="00F57800" w:rsidRDefault="006951BD" w:rsidP="00F57800">
            <w:pPr>
              <w:jc w:val="right"/>
              <w:rPr>
                <w:color w:val="000000"/>
                <w:sz w:val="24"/>
                <w:szCs w:val="24"/>
              </w:rPr>
            </w:pPr>
            <w:r w:rsidRPr="00F57800">
              <w:rPr>
                <w:color w:val="000000"/>
                <w:sz w:val="24"/>
                <w:szCs w:val="24"/>
              </w:rPr>
              <w:t>EPA ID:</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2445" w:type="dxa"/>
            <w:tcBorders>
              <w:top w:val="nil"/>
              <w:left w:val="nil"/>
              <w:bottom w:val="nil"/>
              <w:right w:val="nil"/>
            </w:tcBorders>
            <w:vAlign w:val="bottom"/>
          </w:tcPr>
          <w:p w:rsidR="006951BD" w:rsidRPr="00F57800" w:rsidRDefault="006951BD" w:rsidP="00F57800">
            <w:pPr>
              <w:jc w:val="right"/>
              <w:rPr>
                <w:color w:val="000000"/>
                <w:sz w:val="24"/>
                <w:szCs w:val="24"/>
              </w:rPr>
            </w:pPr>
            <w:r w:rsidRPr="00F57800">
              <w:rPr>
                <w:color w:val="000000"/>
                <w:sz w:val="24"/>
                <w:szCs w:val="24"/>
              </w:rPr>
              <w:t>State ID:</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2445" w:type="dxa"/>
            <w:tcBorders>
              <w:top w:val="nil"/>
              <w:left w:val="nil"/>
              <w:bottom w:val="nil"/>
              <w:right w:val="nil"/>
            </w:tcBorders>
            <w:vAlign w:val="bottom"/>
          </w:tcPr>
          <w:p w:rsidR="006951BD" w:rsidRPr="00F57800" w:rsidRDefault="006951BD" w:rsidP="00F57800">
            <w:pPr>
              <w:jc w:val="right"/>
              <w:rPr>
                <w:color w:val="000000"/>
                <w:sz w:val="24"/>
                <w:szCs w:val="24"/>
              </w:rPr>
            </w:pPr>
            <w:r w:rsidRPr="00F57800">
              <w:rPr>
                <w:color w:val="000000"/>
                <w:sz w:val="24"/>
                <w:szCs w:val="24"/>
              </w:rPr>
              <w:t>Other:</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r w:rsidR="006951BD" w:rsidRPr="00F57800" w:rsidTr="00807939">
        <w:trPr>
          <w:trHeight w:val="330"/>
        </w:trPr>
        <w:tc>
          <w:tcPr>
            <w:tcW w:w="2445" w:type="dxa"/>
            <w:tcBorders>
              <w:top w:val="nil"/>
              <w:left w:val="nil"/>
              <w:bottom w:val="nil"/>
              <w:right w:val="nil"/>
            </w:tcBorders>
            <w:vAlign w:val="bottom"/>
          </w:tcPr>
          <w:p w:rsidR="006951BD" w:rsidRPr="00F57800" w:rsidRDefault="006951BD" w:rsidP="00F57800">
            <w:pPr>
              <w:jc w:val="right"/>
              <w:rPr>
                <w:color w:val="000000"/>
                <w:sz w:val="24"/>
                <w:szCs w:val="24"/>
              </w:rPr>
            </w:pPr>
            <w:r w:rsidRPr="00F57800">
              <w:rPr>
                <w:color w:val="000000"/>
                <w:sz w:val="24"/>
                <w:szCs w:val="24"/>
              </w:rPr>
              <w:t>Other:</w:t>
            </w:r>
          </w:p>
        </w:tc>
        <w:tc>
          <w:tcPr>
            <w:tcW w:w="5075" w:type="dxa"/>
            <w:tcBorders>
              <w:top w:val="nil"/>
              <w:left w:val="nil"/>
              <w:bottom w:val="single" w:sz="8" w:space="0" w:color="000000"/>
              <w:right w:val="nil"/>
            </w:tcBorders>
            <w:vAlign w:val="bottom"/>
          </w:tcPr>
          <w:p w:rsidR="006951BD" w:rsidRPr="00476563" w:rsidRDefault="006951BD" w:rsidP="00F57800">
            <w:pPr>
              <w:rPr>
                <w:color w:val="548DD4"/>
                <w:sz w:val="24"/>
                <w:szCs w:val="24"/>
              </w:rPr>
            </w:pPr>
            <w:r w:rsidRPr="00476563">
              <w:rPr>
                <w:color w:val="548DD4"/>
                <w:sz w:val="24"/>
                <w:szCs w:val="24"/>
              </w:rPr>
              <w:t> </w:t>
            </w:r>
          </w:p>
        </w:tc>
      </w:tr>
    </w:tbl>
    <w:p w:rsidR="006951BD" w:rsidRDefault="006951BD"/>
    <w:p w:rsidR="006951BD" w:rsidRPr="00344AF7" w:rsidRDefault="006951BD" w:rsidP="005E197C">
      <w:pPr>
        <w:pStyle w:val="Heading2"/>
        <w:numPr>
          <w:ilvl w:val="0"/>
          <w:numId w:val="4"/>
        </w:numPr>
        <w:rPr>
          <w:szCs w:val="28"/>
        </w:rPr>
      </w:pPr>
      <w:r w:rsidRPr="008A6044">
        <w:br w:type="page"/>
      </w:r>
      <w:bookmarkStart w:id="6" w:name="_Toc248132814"/>
      <w:r>
        <w:rPr>
          <w:szCs w:val="28"/>
        </w:rPr>
        <w:lastRenderedPageBreak/>
        <w:t>Telephone Audit</w:t>
      </w:r>
      <w:r w:rsidRPr="00344AF7">
        <w:rPr>
          <w:szCs w:val="28"/>
        </w:rPr>
        <w:t xml:space="preserve"> Questions</w:t>
      </w:r>
      <w:r w:rsidR="002352E7">
        <w:rPr>
          <w:szCs w:val="28"/>
        </w:rPr>
        <w:t xml:space="preserve"> for Disposal Facility</w:t>
      </w:r>
      <w:bookmarkEnd w:id="6"/>
    </w:p>
    <w:p w:rsidR="006951BD" w:rsidRPr="003B5CFF" w:rsidRDefault="006951BD" w:rsidP="003B5CFF">
      <w:pPr>
        <w:pStyle w:val="Heading3"/>
      </w:pPr>
      <w:bookmarkStart w:id="7" w:name="_Toc248132815"/>
      <w:r w:rsidRPr="003B5CFF">
        <w:t>Waste Handling Operations</w:t>
      </w:r>
      <w:bookmarkEnd w:id="7"/>
    </w:p>
    <w:p w:rsidR="006951BD" w:rsidRDefault="006951BD" w:rsidP="0004357F">
      <w:pPr>
        <w:pStyle w:val="Bullet3"/>
        <w:numPr>
          <w:ilvl w:val="0"/>
          <w:numId w:val="7"/>
        </w:numPr>
      </w:pPr>
      <w:r w:rsidRPr="00B626F8">
        <w:t>Does the facility maintain a written waste analysis plan (or similar document, such as a waste/material acceptance plan, sampling plan, etc)?</w:t>
      </w:r>
      <w:r w:rsidRPr="006B7AE0">
        <w:rPr>
          <w:rStyle w:val="AnswersChar"/>
        </w:rPr>
        <w:t xml:space="preserve"> </w:t>
      </w:r>
    </w:p>
    <w:p w:rsidR="006951BD" w:rsidRPr="00B626F8" w:rsidRDefault="006951BD" w:rsidP="006B7AE0">
      <w:pPr>
        <w:pStyle w:val="Answers"/>
      </w:pPr>
    </w:p>
    <w:p w:rsidR="006951BD" w:rsidRDefault="006951BD" w:rsidP="0004357F">
      <w:pPr>
        <w:pStyle w:val="Bullet3"/>
        <w:numPr>
          <w:ilvl w:val="0"/>
          <w:numId w:val="7"/>
        </w:numPr>
      </w:pPr>
      <w:r w:rsidRPr="00B626F8">
        <w:t xml:space="preserve">What documents are used </w:t>
      </w:r>
      <w:r>
        <w:t>to validate</w:t>
      </w:r>
      <w:r w:rsidRPr="00B626F8">
        <w:t xml:space="preserve"> incoming wastes/materials (i.e., RCRA manifest, bill of lading, recordkeeping, and reporting)?</w:t>
      </w:r>
      <w:r w:rsidRPr="006B7AE0">
        <w:rPr>
          <w:rStyle w:val="AnswersChar"/>
        </w:rPr>
        <w:t xml:space="preserve"> </w:t>
      </w:r>
    </w:p>
    <w:p w:rsidR="006951BD" w:rsidRDefault="006951BD" w:rsidP="006B7AE0">
      <w:pPr>
        <w:pStyle w:val="Answers"/>
      </w:pPr>
    </w:p>
    <w:p w:rsidR="006951BD" w:rsidRPr="00B626F8" w:rsidRDefault="006951BD" w:rsidP="006B7AE0">
      <w:pPr>
        <w:pStyle w:val="Answers"/>
      </w:pPr>
    </w:p>
    <w:p w:rsidR="006951BD" w:rsidRDefault="006951BD" w:rsidP="0004357F">
      <w:pPr>
        <w:pStyle w:val="Bullet3"/>
        <w:numPr>
          <w:ilvl w:val="0"/>
          <w:numId w:val="7"/>
        </w:numPr>
      </w:pPr>
      <w:r>
        <w:t>Does the facility confirm that the waste sent to the site is the expected and/or permitted material, i.e., do they have adequate waste acceptance criteria and follow them?</w:t>
      </w:r>
      <w:r w:rsidRPr="0063333A">
        <w:rPr>
          <w:rStyle w:val="AnswersChar"/>
        </w:rPr>
        <w:t xml:space="preserve">  </w:t>
      </w:r>
    </w:p>
    <w:p w:rsidR="006951BD" w:rsidRPr="0098231C" w:rsidRDefault="006951BD" w:rsidP="0004357F">
      <w:pPr>
        <w:pStyle w:val="Bullet3"/>
        <w:numPr>
          <w:ilvl w:val="1"/>
          <w:numId w:val="7"/>
        </w:numPr>
        <w:rPr>
          <w:rStyle w:val="AnswersChar"/>
          <w:color w:val="auto"/>
          <w:sz w:val="22"/>
          <w:u w:val="none"/>
        </w:rPr>
      </w:pPr>
      <w:r>
        <w:t>How do they do this, and how are rejected loads handled?</w:t>
      </w:r>
      <w:r w:rsidRPr="0063333A">
        <w:rPr>
          <w:rStyle w:val="AnswersChar"/>
        </w:rPr>
        <w:t xml:space="preserve">  </w:t>
      </w:r>
    </w:p>
    <w:p w:rsidR="0098231C" w:rsidRDefault="0098231C" w:rsidP="0098231C">
      <w:pPr>
        <w:pStyle w:val="Answers"/>
      </w:pPr>
    </w:p>
    <w:p w:rsidR="006951BD" w:rsidRPr="00B626F8" w:rsidRDefault="006951BD" w:rsidP="0004357F">
      <w:pPr>
        <w:pStyle w:val="Bullet3"/>
        <w:numPr>
          <w:ilvl w:val="1"/>
          <w:numId w:val="7"/>
        </w:numPr>
      </w:pPr>
      <w:r w:rsidRPr="00B626F8">
        <w:t>What percentage of incoming wastes/materials are checked and/or analyzed?</w:t>
      </w:r>
      <w:r w:rsidRPr="006B7AE0">
        <w:rPr>
          <w:rStyle w:val="AnswersChar"/>
        </w:rPr>
        <w:t xml:space="preserve"> </w:t>
      </w:r>
    </w:p>
    <w:p w:rsidR="006951BD" w:rsidRPr="00D119E7" w:rsidRDefault="006951BD" w:rsidP="005327EA">
      <w:pPr>
        <w:pStyle w:val="Answers"/>
      </w:pPr>
    </w:p>
    <w:p w:rsidR="006951BD" w:rsidRPr="00D119E7" w:rsidRDefault="006951BD" w:rsidP="005327EA">
      <w:pPr>
        <w:pStyle w:val="Answers"/>
      </w:pPr>
    </w:p>
    <w:p w:rsidR="006951BD" w:rsidRDefault="006951BD" w:rsidP="0004357F">
      <w:pPr>
        <w:pStyle w:val="Bullet3"/>
        <w:numPr>
          <w:ilvl w:val="0"/>
          <w:numId w:val="7"/>
        </w:numPr>
      </w:pPr>
      <w:r>
        <w:t>Does the facility have a method to track when and where the waste is processed/ disposed?</w:t>
      </w:r>
      <w:r w:rsidRPr="0063333A">
        <w:rPr>
          <w:rStyle w:val="AnswersChar"/>
        </w:rPr>
        <w:t xml:space="preserve"> </w:t>
      </w:r>
    </w:p>
    <w:p w:rsidR="006951BD" w:rsidRPr="0063333A" w:rsidRDefault="006951BD" w:rsidP="005327EA">
      <w:pPr>
        <w:pStyle w:val="Answers"/>
      </w:pPr>
    </w:p>
    <w:p w:rsidR="006951BD" w:rsidRPr="005B07CE" w:rsidRDefault="006951BD" w:rsidP="0004357F">
      <w:pPr>
        <w:pStyle w:val="Bullet3"/>
        <w:numPr>
          <w:ilvl w:val="0"/>
          <w:numId w:val="7"/>
        </w:numPr>
      </w:pPr>
      <w:r w:rsidRPr="005B07CE">
        <w:t>Does the facility provide any type of “certificate of destruction” service?</w:t>
      </w:r>
    </w:p>
    <w:p w:rsidR="006951BD" w:rsidRPr="0063333A" w:rsidRDefault="006951BD" w:rsidP="005327EA">
      <w:pPr>
        <w:pStyle w:val="Answers"/>
      </w:pPr>
    </w:p>
    <w:p w:rsidR="006951BD" w:rsidRPr="0063333A" w:rsidRDefault="006951BD" w:rsidP="005327EA">
      <w:pPr>
        <w:pStyle w:val="Answers"/>
      </w:pPr>
    </w:p>
    <w:p w:rsidR="006951BD" w:rsidRPr="00807939" w:rsidRDefault="006951BD" w:rsidP="0004357F">
      <w:pPr>
        <w:pStyle w:val="Bullet3"/>
        <w:numPr>
          <w:ilvl w:val="0"/>
          <w:numId w:val="7"/>
        </w:numPr>
      </w:pPr>
      <w:r w:rsidRPr="0063333A">
        <w:t>How long is waste typically stored before being disposed?</w:t>
      </w:r>
      <w:r w:rsidRPr="0063333A">
        <w:rPr>
          <w:rStyle w:val="AnswersChar"/>
        </w:rPr>
        <w:t xml:space="preserve">  </w:t>
      </w:r>
    </w:p>
    <w:p w:rsidR="006951BD" w:rsidRPr="00807939" w:rsidRDefault="006951BD">
      <w:pPr>
        <w:pStyle w:val="Answers"/>
      </w:pPr>
    </w:p>
    <w:p w:rsidR="006951BD" w:rsidRDefault="006951BD" w:rsidP="00807939">
      <w:pPr>
        <w:pStyle w:val="Answers"/>
      </w:pPr>
    </w:p>
    <w:p w:rsidR="00E73C1A" w:rsidRDefault="006951BD" w:rsidP="0004357F">
      <w:pPr>
        <w:pStyle w:val="Bullet3"/>
        <w:numPr>
          <w:ilvl w:val="0"/>
          <w:numId w:val="7"/>
        </w:numPr>
      </w:pPr>
      <w:r>
        <w:t>W</w:t>
      </w:r>
      <w:r w:rsidRPr="0063333A">
        <w:t>hat</w:t>
      </w:r>
      <w:r>
        <w:t xml:space="preserve"> </w:t>
      </w:r>
      <w:r w:rsidR="00E73C1A">
        <w:t xml:space="preserve">incoming </w:t>
      </w:r>
      <w:r>
        <w:t xml:space="preserve">waste streams are disposed onsite and what waste streams are shipped to other facilities for disposal?  </w:t>
      </w:r>
    </w:p>
    <w:p w:rsidR="00E73C1A" w:rsidRDefault="006951BD" w:rsidP="0004357F">
      <w:pPr>
        <w:pStyle w:val="Bullet3"/>
        <w:numPr>
          <w:ilvl w:val="1"/>
          <w:numId w:val="7"/>
        </w:numPr>
      </w:pPr>
      <w:r>
        <w:t>What are the names and location</w:t>
      </w:r>
      <w:r w:rsidR="00E73C1A">
        <w:t>s</w:t>
      </w:r>
      <w:r>
        <w:t xml:space="preserve"> of those facilities?  </w:t>
      </w:r>
    </w:p>
    <w:p w:rsidR="00E73C1A" w:rsidRDefault="00E73C1A" w:rsidP="00E73C1A">
      <w:pPr>
        <w:pStyle w:val="Answers"/>
      </w:pPr>
    </w:p>
    <w:p w:rsidR="00E73C1A" w:rsidRDefault="00E73C1A" w:rsidP="00E73C1A">
      <w:pPr>
        <w:pStyle w:val="Answers"/>
      </w:pPr>
    </w:p>
    <w:p w:rsidR="006951BD" w:rsidRDefault="006951BD" w:rsidP="00E73C1A">
      <w:pPr>
        <w:pStyle w:val="Bullet3"/>
        <w:numPr>
          <w:ilvl w:val="0"/>
          <w:numId w:val="0"/>
        </w:numPr>
        <w:ind w:left="360"/>
      </w:pPr>
      <w:r>
        <w:t xml:space="preserve">If the </w:t>
      </w:r>
      <w:r w:rsidR="00E73C1A">
        <w:t xml:space="preserve">LM </w:t>
      </w:r>
      <w:r>
        <w:t xml:space="preserve">waste being shipped to this facility will ultimately be disposed at a downstream facility, then you shall audit the downstream facility.  </w:t>
      </w:r>
    </w:p>
    <w:p w:rsidR="006951BD" w:rsidRPr="0063333A" w:rsidRDefault="006951BD" w:rsidP="00B626F8">
      <w:pPr>
        <w:pStyle w:val="Answers"/>
      </w:pPr>
    </w:p>
    <w:p w:rsidR="006951BD" w:rsidRPr="0063333A" w:rsidRDefault="006951BD" w:rsidP="00B626F8">
      <w:pPr>
        <w:pStyle w:val="Answers"/>
      </w:pPr>
    </w:p>
    <w:p w:rsidR="006951BD" w:rsidRDefault="006951BD" w:rsidP="0004357F">
      <w:pPr>
        <w:pStyle w:val="Bullet3"/>
        <w:numPr>
          <w:ilvl w:val="0"/>
          <w:numId w:val="7"/>
        </w:numPr>
      </w:pPr>
      <w:r>
        <w:t>At what</w:t>
      </w:r>
      <w:r w:rsidRPr="0063333A">
        <w:t xml:space="preserve"> percent</w:t>
      </w:r>
      <w:r>
        <w:t>age</w:t>
      </w:r>
      <w:r w:rsidRPr="0063333A">
        <w:t xml:space="preserve"> of the allowed treatment or storage capacity is the facility operating?</w:t>
      </w:r>
      <w:r w:rsidRPr="0063333A">
        <w:rPr>
          <w:rStyle w:val="AnswersChar"/>
        </w:rPr>
        <w:t xml:space="preserve">  </w:t>
      </w:r>
    </w:p>
    <w:p w:rsidR="006951BD" w:rsidRPr="0063333A" w:rsidRDefault="006951BD" w:rsidP="0004357F">
      <w:pPr>
        <w:pStyle w:val="Bullet3"/>
        <w:numPr>
          <w:ilvl w:val="1"/>
          <w:numId w:val="7"/>
        </w:numPr>
      </w:pPr>
      <w:r w:rsidRPr="0063333A">
        <w:t xml:space="preserve">If a land disposal facility, how many years of operational lifetime </w:t>
      </w:r>
      <w:r>
        <w:t>remain</w:t>
      </w:r>
      <w:r w:rsidRPr="0063333A">
        <w:t>?</w:t>
      </w:r>
      <w:r w:rsidRPr="0063333A">
        <w:rPr>
          <w:rStyle w:val="AnswersChar"/>
        </w:rPr>
        <w:t xml:space="preserve"> </w:t>
      </w:r>
    </w:p>
    <w:p w:rsidR="006951BD" w:rsidRPr="0063333A" w:rsidRDefault="006951BD" w:rsidP="00B626F8">
      <w:pPr>
        <w:pStyle w:val="Answers"/>
      </w:pPr>
    </w:p>
    <w:p w:rsidR="006951BD" w:rsidRPr="0063333A" w:rsidRDefault="006951BD" w:rsidP="00B626F8">
      <w:pPr>
        <w:pStyle w:val="Answers"/>
      </w:pPr>
    </w:p>
    <w:p w:rsidR="006951BD" w:rsidRDefault="006951BD" w:rsidP="0004357F">
      <w:pPr>
        <w:pStyle w:val="Bullet3"/>
        <w:numPr>
          <w:ilvl w:val="0"/>
          <w:numId w:val="7"/>
        </w:numPr>
      </w:pPr>
      <w:r w:rsidRPr="0063333A">
        <w:t xml:space="preserve">What happens to each type of recovered material, process residual, </w:t>
      </w:r>
      <w:r w:rsidR="0098231C">
        <w:t>or</w:t>
      </w:r>
      <w:r w:rsidRPr="0063333A">
        <w:t xml:space="preserve"> waste stream generated by the facility</w:t>
      </w:r>
      <w:r>
        <w:t xml:space="preserve"> </w:t>
      </w:r>
      <w:r w:rsidRPr="00B626F8">
        <w:t>(e.g. hazardous, non-hazardous, wastewater, liquid waste streams, empty drums, other)</w:t>
      </w:r>
      <w:r w:rsidRPr="0063333A">
        <w:t>?</w:t>
      </w:r>
      <w:r w:rsidRPr="0063333A">
        <w:rPr>
          <w:rStyle w:val="AnswersChar"/>
        </w:rPr>
        <w:t xml:space="preserve">  </w:t>
      </w:r>
    </w:p>
    <w:p w:rsidR="006951BD" w:rsidRDefault="006951BD" w:rsidP="0004357F">
      <w:pPr>
        <w:pStyle w:val="Bullet3"/>
        <w:numPr>
          <w:ilvl w:val="1"/>
          <w:numId w:val="7"/>
        </w:numPr>
      </w:pPr>
      <w:r w:rsidRPr="0063333A">
        <w:t>Does the facility properly manage all of the waste it receives?</w:t>
      </w:r>
      <w:r w:rsidRPr="0063333A">
        <w:rPr>
          <w:rStyle w:val="AnswersChar"/>
        </w:rPr>
        <w:t xml:space="preserve">  </w:t>
      </w:r>
    </w:p>
    <w:p w:rsidR="006951BD" w:rsidRDefault="006951BD" w:rsidP="0004357F">
      <w:pPr>
        <w:pStyle w:val="Bullet3"/>
        <w:numPr>
          <w:ilvl w:val="1"/>
          <w:numId w:val="7"/>
        </w:numPr>
      </w:pPr>
      <w:r w:rsidRPr="0063333A">
        <w:t xml:space="preserve">Are the materials or their treatment and disposal residues being sent to the appropriate kinds of </w:t>
      </w:r>
      <w:r>
        <w:t xml:space="preserve">outside </w:t>
      </w:r>
      <w:r w:rsidRPr="0063333A">
        <w:t>facilities</w:t>
      </w:r>
      <w:r>
        <w:t>?</w:t>
      </w:r>
      <w:r w:rsidRPr="0063333A">
        <w:rPr>
          <w:rStyle w:val="AnswersChar"/>
        </w:rPr>
        <w:t xml:space="preserve"> </w:t>
      </w:r>
    </w:p>
    <w:p w:rsidR="006951BD" w:rsidRPr="0063333A" w:rsidRDefault="006951BD" w:rsidP="0004357F">
      <w:pPr>
        <w:pStyle w:val="Bullet3"/>
        <w:numPr>
          <w:ilvl w:val="1"/>
          <w:numId w:val="7"/>
        </w:numPr>
      </w:pPr>
      <w:r>
        <w:t>H</w:t>
      </w:r>
      <w:r w:rsidRPr="0063333A">
        <w:t xml:space="preserve">as </w:t>
      </w:r>
      <w:r>
        <w:t>this</w:t>
      </w:r>
      <w:r w:rsidRPr="0063333A">
        <w:t xml:space="preserve"> facility recently audited those </w:t>
      </w:r>
      <w:r>
        <w:t>outside facilities</w:t>
      </w:r>
      <w:r w:rsidRPr="0063333A">
        <w:t>?</w:t>
      </w:r>
      <w:r w:rsidRPr="0063333A">
        <w:rPr>
          <w:rStyle w:val="AnswersChar"/>
        </w:rPr>
        <w:t xml:space="preserve"> </w:t>
      </w:r>
    </w:p>
    <w:p w:rsidR="00E73C1A" w:rsidRDefault="00E73C1A" w:rsidP="0004357F">
      <w:pPr>
        <w:pStyle w:val="Bullet3"/>
        <w:numPr>
          <w:ilvl w:val="1"/>
          <w:numId w:val="7"/>
        </w:numPr>
      </w:pPr>
      <w:r w:rsidRPr="006B1386">
        <w:t xml:space="preserve">Does </w:t>
      </w:r>
      <w:r>
        <w:t xml:space="preserve">the </w:t>
      </w:r>
      <w:r w:rsidRPr="006B1386">
        <w:t>facility maintain required documentation and permits related to the handling of residual waste streams?</w:t>
      </w:r>
      <w:r w:rsidRPr="00E73C1A">
        <w:t xml:space="preserve"> </w:t>
      </w:r>
    </w:p>
    <w:p w:rsidR="006951BD" w:rsidRPr="0063333A" w:rsidRDefault="006951BD" w:rsidP="005327EA">
      <w:pPr>
        <w:pStyle w:val="Answers"/>
      </w:pPr>
    </w:p>
    <w:p w:rsidR="006951BD" w:rsidRPr="0063333A" w:rsidRDefault="006951BD" w:rsidP="005327EA">
      <w:pPr>
        <w:pStyle w:val="Answers"/>
      </w:pPr>
    </w:p>
    <w:p w:rsidR="006951BD" w:rsidRDefault="006951BD" w:rsidP="0004357F">
      <w:pPr>
        <w:pStyle w:val="Bullet3"/>
        <w:numPr>
          <w:ilvl w:val="0"/>
          <w:numId w:val="7"/>
        </w:numPr>
      </w:pPr>
      <w:r>
        <w:t xml:space="preserve">What are the </w:t>
      </w:r>
      <w:r w:rsidRPr="006B1386">
        <w:t xml:space="preserve">recycling </w:t>
      </w:r>
      <w:r>
        <w:t>and/</w:t>
      </w:r>
      <w:r w:rsidRPr="006B1386">
        <w:t>or treatment processes</w:t>
      </w:r>
      <w:r>
        <w:t>?</w:t>
      </w:r>
    </w:p>
    <w:p w:rsidR="006951BD" w:rsidRDefault="006951BD" w:rsidP="006B1386">
      <w:pPr>
        <w:pStyle w:val="Answers"/>
      </w:pPr>
    </w:p>
    <w:p w:rsidR="006951BD" w:rsidRPr="006B1386" w:rsidRDefault="006951BD" w:rsidP="006B1386">
      <w:pPr>
        <w:pStyle w:val="Answers"/>
      </w:pPr>
    </w:p>
    <w:p w:rsidR="006951BD" w:rsidRDefault="006951BD" w:rsidP="00AA171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p>
    <w:p w:rsidR="006951BD" w:rsidRPr="00627ADB" w:rsidRDefault="006951BD" w:rsidP="00FF5D5E">
      <w:pPr>
        <w:pStyle w:val="Heading5"/>
      </w:pPr>
      <w:r>
        <w:t xml:space="preserve">Is waste </w:t>
      </w:r>
      <w:r w:rsidRPr="00FF5D5E">
        <w:t>handled</w:t>
      </w:r>
      <w:r>
        <w:t xml:space="preserve"> properly?</w:t>
      </w:r>
      <w:r>
        <w:tab/>
      </w:r>
    </w:p>
    <w:p w:rsidR="00541698" w:rsidRDefault="00541698" w:rsidP="00FF5D5E">
      <w:pPr>
        <w:pStyle w:val="Indent2"/>
      </w:pPr>
      <w:r w:rsidRPr="00541698">
        <w:t xml:space="preserve">Facility </w:t>
      </w:r>
      <w:r>
        <w:t>has waste management plan implemented; disposes of waste within permitted time limit; has sufficient capacity; treatment/disposal is completed on site for all or close to all materials received; treatment process is appropriate for waste type – Acceptable</w:t>
      </w:r>
    </w:p>
    <w:p w:rsidR="008B77AD" w:rsidRDefault="008B77AD" w:rsidP="00FF5D5E">
      <w:pPr>
        <w:pStyle w:val="Indent2"/>
      </w:pPr>
      <w:r>
        <w:t xml:space="preserve">Facility is doing things generally well, but several of the items discussed were out of line from expectations </w:t>
      </w:r>
      <w:r w:rsidR="00B247F8">
        <w:t>–</w:t>
      </w:r>
      <w:r>
        <w:t xml:space="preserve"> Marginal</w:t>
      </w:r>
      <w:r w:rsidR="00B247F8">
        <w:t xml:space="preserve"> </w:t>
      </w:r>
    </w:p>
    <w:p w:rsidR="00541698" w:rsidRPr="00541698" w:rsidRDefault="008B77AD" w:rsidP="00541698">
      <w:pPr>
        <w:pStyle w:val="Indent2"/>
      </w:pPr>
      <w:r>
        <w:t>Facility</w:t>
      </w:r>
      <w:r w:rsidR="00541698" w:rsidRPr="00541698">
        <w:t xml:space="preserve"> is accepting waste it is unable to process</w:t>
      </w:r>
      <w:r w:rsidR="00541698">
        <w:t>;</w:t>
      </w:r>
      <w:r w:rsidR="00541698" w:rsidRPr="00541698">
        <w:t xml:space="preserve"> inability to track waste destinations</w:t>
      </w:r>
      <w:r w:rsidR="00541698">
        <w:t>;</w:t>
      </w:r>
      <w:r w:rsidR="00541698" w:rsidRPr="00541698">
        <w:t xml:space="preserve"> slow waste processing rate</w:t>
      </w:r>
      <w:r w:rsidR="00541698">
        <w:t>;</w:t>
      </w:r>
      <w:r w:rsidR="00541698" w:rsidRPr="00541698">
        <w:t xml:space="preserve"> </w:t>
      </w:r>
      <w:r w:rsidR="00541698">
        <w:t>management of its waste not in accordance with regulation, its permits, its written plans, or good practices</w:t>
      </w:r>
      <w:r w:rsidR="00541698" w:rsidRPr="00541698">
        <w:t xml:space="preserve"> - Not Acceptable</w:t>
      </w:r>
    </w:p>
    <w:p w:rsidR="006951BD" w:rsidRDefault="006951BD" w:rsidP="007D0EAD">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Default="006951BD" w:rsidP="00E02AF0">
      <w:pPr>
        <w:pStyle w:val="Heading5"/>
      </w:pPr>
      <w:r w:rsidRPr="00E02AF0">
        <w:rPr>
          <w:u w:val="single"/>
        </w:rPr>
        <w:t>Auditor Notes:</w:t>
      </w:r>
      <w:r w:rsidR="00E02AF0" w:rsidRPr="00E02AF0">
        <w:rPr>
          <w:b w:val="0"/>
          <w:bCs w:val="0"/>
          <w:color w:val="548DD4"/>
          <w:u w:val="single"/>
        </w:rPr>
        <w:t xml:space="preserve"> </w:t>
      </w:r>
    </w:p>
    <w:p w:rsidR="00E02AF0" w:rsidRDefault="00E02AF0" w:rsidP="00E02AF0">
      <w:pPr>
        <w:pStyle w:val="Answers"/>
      </w:pPr>
    </w:p>
    <w:p w:rsidR="00E02AF0" w:rsidRDefault="00E02AF0" w:rsidP="00E02AF0">
      <w:pPr>
        <w:pStyle w:val="Answers"/>
      </w:pPr>
    </w:p>
    <w:p w:rsidR="00E02AF0" w:rsidRDefault="00E02AF0" w:rsidP="00E02AF0">
      <w:pPr>
        <w:pStyle w:val="Answers"/>
      </w:pPr>
    </w:p>
    <w:p w:rsidR="006951BD" w:rsidRDefault="006951BD" w:rsidP="003B5CFF">
      <w:pPr>
        <w:pStyle w:val="Heading3"/>
      </w:pPr>
      <w:bookmarkStart w:id="8" w:name="_Toc248132816"/>
      <w:r>
        <w:t>Facility Personnel &amp; Training</w:t>
      </w:r>
      <w:bookmarkEnd w:id="8"/>
    </w:p>
    <w:p w:rsidR="00474635" w:rsidRDefault="00474635" w:rsidP="0004357F">
      <w:pPr>
        <w:pStyle w:val="Bullet3"/>
        <w:numPr>
          <w:ilvl w:val="0"/>
          <w:numId w:val="10"/>
        </w:numPr>
      </w:pPr>
      <w:r>
        <w:t>Is there a formal training program?</w:t>
      </w:r>
      <w:r w:rsidRPr="00474635">
        <w:rPr>
          <w:color w:val="548DD4"/>
          <w:sz w:val="24"/>
          <w:u w:val="single"/>
        </w:rPr>
        <w:t xml:space="preserve"> </w:t>
      </w:r>
    </w:p>
    <w:p w:rsidR="00474635" w:rsidRDefault="00474635" w:rsidP="0004357F">
      <w:pPr>
        <w:pStyle w:val="Bullet3"/>
        <w:numPr>
          <w:ilvl w:val="1"/>
          <w:numId w:val="10"/>
        </w:numPr>
      </w:pPr>
      <w:r w:rsidRPr="00474635">
        <w:t>Are training records kept for each employee</w:t>
      </w:r>
      <w:r>
        <w:t>?</w:t>
      </w:r>
      <w:r w:rsidRPr="00474635">
        <w:rPr>
          <w:color w:val="548DD4"/>
          <w:sz w:val="24"/>
          <w:u w:val="single"/>
        </w:rPr>
        <w:t xml:space="preserve"> </w:t>
      </w:r>
    </w:p>
    <w:p w:rsidR="00474635" w:rsidRDefault="00474635" w:rsidP="00474635">
      <w:pPr>
        <w:pStyle w:val="Answers"/>
      </w:pPr>
    </w:p>
    <w:p w:rsidR="00474635" w:rsidRPr="001C22CB" w:rsidRDefault="00474635" w:rsidP="00474635">
      <w:pPr>
        <w:pStyle w:val="Answers"/>
      </w:pPr>
    </w:p>
    <w:p w:rsidR="00474635" w:rsidRDefault="00474635" w:rsidP="0004357F">
      <w:pPr>
        <w:pStyle w:val="Bullet3"/>
        <w:numPr>
          <w:ilvl w:val="0"/>
          <w:numId w:val="10"/>
        </w:numPr>
      </w:pPr>
      <w:r w:rsidRPr="001C22CB">
        <w:t>Are there employees who specialize in E</w:t>
      </w:r>
      <w:r>
        <w:t>nvironment</w:t>
      </w:r>
      <w:r w:rsidRPr="001C22CB">
        <w:t>, S</w:t>
      </w:r>
      <w:r>
        <w:t xml:space="preserve">afety, and </w:t>
      </w:r>
      <w:r w:rsidRPr="001C22CB">
        <w:t>H</w:t>
      </w:r>
      <w:r>
        <w:t>ealth</w:t>
      </w:r>
      <w:r w:rsidRPr="001C22CB">
        <w:t xml:space="preserve"> </w:t>
      </w:r>
      <w:r>
        <w:t>(ESH)</w:t>
      </w:r>
      <w:r w:rsidRPr="001C22CB">
        <w:t xml:space="preserve"> management?</w:t>
      </w:r>
      <w:r w:rsidRPr="00713A94">
        <w:rPr>
          <w:rStyle w:val="AnswersChar"/>
        </w:rPr>
        <w:t xml:space="preserve">  </w:t>
      </w:r>
    </w:p>
    <w:p w:rsidR="00474635" w:rsidRPr="00474635" w:rsidRDefault="00474635" w:rsidP="0004357F">
      <w:pPr>
        <w:pStyle w:val="Bullet3"/>
        <w:numPr>
          <w:ilvl w:val="1"/>
          <w:numId w:val="10"/>
        </w:numPr>
        <w:rPr>
          <w:rStyle w:val="AnswersChar"/>
          <w:color w:val="auto"/>
          <w:sz w:val="22"/>
          <w:u w:val="none"/>
        </w:rPr>
      </w:pPr>
      <w:r>
        <w:t>What is their background in E</w:t>
      </w:r>
      <w:r w:rsidRPr="001C22CB">
        <w:t>S</w:t>
      </w:r>
      <w:r>
        <w:t>H</w:t>
      </w:r>
      <w:r w:rsidRPr="001C22CB">
        <w:t>?</w:t>
      </w:r>
      <w:r w:rsidRPr="00AA012A">
        <w:rPr>
          <w:rStyle w:val="AnswersChar"/>
        </w:rPr>
        <w:t xml:space="preserve"> </w:t>
      </w:r>
    </w:p>
    <w:p w:rsidR="00474635" w:rsidRPr="00474635" w:rsidRDefault="00474635" w:rsidP="00474635">
      <w:pPr>
        <w:pStyle w:val="Answers"/>
      </w:pPr>
    </w:p>
    <w:p w:rsidR="00474635" w:rsidRPr="00474635" w:rsidRDefault="00474635" w:rsidP="00474635">
      <w:pPr>
        <w:pStyle w:val="Answers"/>
      </w:pPr>
    </w:p>
    <w:p w:rsidR="00474635" w:rsidRPr="001C22CB" w:rsidRDefault="00474635" w:rsidP="0004357F">
      <w:pPr>
        <w:pStyle w:val="Bullet3"/>
        <w:numPr>
          <w:ilvl w:val="1"/>
          <w:numId w:val="10"/>
        </w:numPr>
      </w:pPr>
      <w:r w:rsidRPr="00CA683A">
        <w:t>How many ESH personnel support this facility</w:t>
      </w:r>
      <w:r>
        <w:t xml:space="preserve"> - </w:t>
      </w:r>
      <w:r w:rsidRPr="00CA683A">
        <w:t>onsite / offsite?</w:t>
      </w:r>
    </w:p>
    <w:p w:rsidR="00474635" w:rsidRPr="001C22CB" w:rsidRDefault="00474635" w:rsidP="00474635">
      <w:pPr>
        <w:pStyle w:val="Answers"/>
      </w:pPr>
    </w:p>
    <w:p w:rsidR="00474635" w:rsidRPr="001C22CB" w:rsidRDefault="00474635" w:rsidP="00474635">
      <w:pPr>
        <w:pStyle w:val="Answers"/>
      </w:pPr>
    </w:p>
    <w:p w:rsidR="006951BD" w:rsidRPr="00474635" w:rsidRDefault="006951BD" w:rsidP="0004357F">
      <w:pPr>
        <w:pStyle w:val="Bullet3"/>
        <w:numPr>
          <w:ilvl w:val="0"/>
          <w:numId w:val="10"/>
        </w:numPr>
        <w:rPr>
          <w:rStyle w:val="AnswersChar"/>
          <w:color w:val="auto"/>
          <w:sz w:val="22"/>
          <w:u w:val="none"/>
        </w:rPr>
      </w:pPr>
      <w:r w:rsidRPr="001C22CB">
        <w:t xml:space="preserve">What training </w:t>
      </w:r>
      <w:r>
        <w:t xml:space="preserve">is given to </w:t>
      </w:r>
      <w:r w:rsidRPr="001C22CB">
        <w:t xml:space="preserve">employees and managers with respect to their jobs and </w:t>
      </w:r>
      <w:r w:rsidR="00474635">
        <w:t>ESH</w:t>
      </w:r>
      <w:r w:rsidRPr="001C22CB">
        <w:t xml:space="preserve"> hazard risk reduction</w:t>
      </w:r>
      <w:r>
        <w:t>,</w:t>
      </w:r>
      <w:r w:rsidRPr="001C22CB">
        <w:t xml:space="preserve"> and compliance?</w:t>
      </w:r>
      <w:r w:rsidRPr="003F1539">
        <w:rPr>
          <w:rStyle w:val="AnswersChar"/>
        </w:rPr>
        <w:t xml:space="preserve"> </w:t>
      </w:r>
    </w:p>
    <w:p w:rsidR="006951BD" w:rsidRPr="001C22CB" w:rsidRDefault="006951BD" w:rsidP="005327EA">
      <w:pPr>
        <w:pStyle w:val="Answers"/>
      </w:pPr>
    </w:p>
    <w:p w:rsidR="006951BD" w:rsidRPr="001C22CB" w:rsidRDefault="006951BD" w:rsidP="005327EA">
      <w:pPr>
        <w:pStyle w:val="Answers"/>
      </w:pPr>
    </w:p>
    <w:p w:rsidR="006951BD" w:rsidRDefault="006951BD" w:rsidP="0004357F">
      <w:pPr>
        <w:pStyle w:val="Bullet3"/>
        <w:numPr>
          <w:ilvl w:val="0"/>
          <w:numId w:val="10"/>
        </w:numPr>
      </w:pPr>
      <w:r w:rsidRPr="001C22CB">
        <w:t xml:space="preserve">How does site management </w:t>
      </w:r>
      <w:r w:rsidRPr="00EF7FB2">
        <w:t>ensure compliance and conduct</w:t>
      </w:r>
      <w:r>
        <w:rPr>
          <w:color w:val="FF0000"/>
        </w:rPr>
        <w:t xml:space="preserve"> </w:t>
      </w:r>
      <w:r>
        <w:t xml:space="preserve">waste management </w:t>
      </w:r>
      <w:r w:rsidRPr="00EF7FB2">
        <w:t>operations</w:t>
      </w:r>
      <w:r w:rsidRPr="001C22CB">
        <w:t>?</w:t>
      </w:r>
      <w:r w:rsidRPr="00AA012A">
        <w:rPr>
          <w:rStyle w:val="AnswersChar"/>
        </w:rPr>
        <w:t xml:space="preserve">  </w:t>
      </w:r>
    </w:p>
    <w:p w:rsidR="006951BD" w:rsidRPr="001C22CB" w:rsidRDefault="006951BD" w:rsidP="0004357F">
      <w:pPr>
        <w:pStyle w:val="Bullet3"/>
        <w:numPr>
          <w:ilvl w:val="1"/>
          <w:numId w:val="10"/>
        </w:numPr>
      </w:pPr>
      <w:r w:rsidRPr="001C22CB">
        <w:t xml:space="preserve">What </w:t>
      </w:r>
      <w:r>
        <w:t>risks do they acknowledge exist</w:t>
      </w:r>
      <w:r w:rsidRPr="001C22CB">
        <w:t xml:space="preserve">, and how </w:t>
      </w:r>
      <w:r>
        <w:t xml:space="preserve">do they manage </w:t>
      </w:r>
      <w:r w:rsidRPr="001C22CB">
        <w:t>them?</w:t>
      </w:r>
      <w:r w:rsidRPr="00AA012A">
        <w:rPr>
          <w:rStyle w:val="AnswersChar"/>
        </w:rPr>
        <w:t xml:space="preserve"> </w:t>
      </w:r>
    </w:p>
    <w:p w:rsidR="006951BD" w:rsidRPr="001C22CB" w:rsidRDefault="006951BD" w:rsidP="005327EA">
      <w:pPr>
        <w:pStyle w:val="Answers"/>
      </w:pPr>
    </w:p>
    <w:p w:rsidR="006951BD" w:rsidRPr="001C22CB" w:rsidRDefault="006951BD" w:rsidP="005327EA">
      <w:pPr>
        <w:pStyle w:val="Answers"/>
      </w:pPr>
    </w:p>
    <w:p w:rsidR="00474635" w:rsidRDefault="006951BD" w:rsidP="00F51DA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p>
    <w:p w:rsidR="006951BD" w:rsidRPr="00F51DA4" w:rsidRDefault="006951BD" w:rsidP="00F51DA4">
      <w:pPr>
        <w:numPr>
          <w:ilvl w:val="12"/>
          <w:numId w:val="0"/>
        </w:numPr>
        <w:ind w:left="720"/>
        <w:rPr>
          <w:b/>
          <w:bCs/>
          <w:sz w:val="24"/>
          <w:szCs w:val="24"/>
        </w:rPr>
      </w:pPr>
      <w:r w:rsidRPr="00F51DA4">
        <w:rPr>
          <w:b/>
          <w:sz w:val="24"/>
          <w:szCs w:val="24"/>
        </w:rPr>
        <w:t>Are employees properly trained?</w:t>
      </w:r>
      <w:r w:rsidRPr="00F51DA4">
        <w:rPr>
          <w:b/>
          <w:sz w:val="24"/>
          <w:szCs w:val="24"/>
        </w:rPr>
        <w:tab/>
      </w:r>
    </w:p>
    <w:p w:rsidR="006951BD" w:rsidRDefault="006951BD" w:rsidP="00FF5D5E">
      <w:pPr>
        <w:pStyle w:val="Indent2"/>
      </w:pPr>
      <w:r>
        <w:t xml:space="preserve">A training </w:t>
      </w:r>
      <w:r w:rsidR="00A151F3">
        <w:t>program</w:t>
      </w:r>
      <w:r>
        <w:t xml:space="preserve"> is in place</w:t>
      </w:r>
      <w:r w:rsidR="00A151F3">
        <w:t>;</w:t>
      </w:r>
      <w:r>
        <w:t xml:space="preserve"> proper training has been provided to all employees</w:t>
      </w:r>
      <w:r w:rsidR="00474635">
        <w:t>;</w:t>
      </w:r>
      <w:r>
        <w:t xml:space="preserve"> </w:t>
      </w:r>
      <w:r w:rsidR="00474635">
        <w:t>training records are kept; e</w:t>
      </w:r>
      <w:r>
        <w:t>mployees with the appropriate ESH knowledge are in place</w:t>
      </w:r>
      <w:r w:rsidR="00474635">
        <w:t>;</w:t>
      </w:r>
      <w:r>
        <w:t xml:space="preserve"> </w:t>
      </w:r>
      <w:r w:rsidR="00474635">
        <w:t>w</w:t>
      </w:r>
      <w:r>
        <w:t>aste manag</w:t>
      </w:r>
      <w:r w:rsidR="00474635">
        <w:t>ement risks have been addressed - Acceptable</w:t>
      </w:r>
    </w:p>
    <w:p w:rsidR="008B77AD" w:rsidRDefault="008B77AD" w:rsidP="008B77AD">
      <w:pPr>
        <w:pStyle w:val="Indent2"/>
      </w:pPr>
      <w:r>
        <w:lastRenderedPageBreak/>
        <w:t>Facility is doing things generally well, but several of the items discussed were out of line from expectations - Marginal</w:t>
      </w:r>
    </w:p>
    <w:p w:rsidR="006951BD" w:rsidRDefault="00A151F3" w:rsidP="008E28DF">
      <w:pPr>
        <w:pStyle w:val="Indent2"/>
      </w:pPr>
      <w:r>
        <w:t>L</w:t>
      </w:r>
      <w:r w:rsidR="006951BD">
        <w:t>ack of understanding of the OSHA training requirements</w:t>
      </w:r>
      <w:r>
        <w:t>;</w:t>
      </w:r>
      <w:r w:rsidR="006951BD">
        <w:t xml:space="preserve"> ESH employee issues, and/or permit site risks</w:t>
      </w:r>
      <w:r>
        <w:t>;</w:t>
      </w:r>
      <w:r w:rsidR="006951BD">
        <w:t xml:space="preserve"> a reluctance or inability to answer all key questions </w:t>
      </w:r>
      <w:r>
        <w:t>– N</w:t>
      </w:r>
      <w:r w:rsidR="006951BD">
        <w:t>ot</w:t>
      </w:r>
      <w:r>
        <w:t xml:space="preserve"> A</w:t>
      </w:r>
      <w:r w:rsidR="006951BD">
        <w:t>ccepta</w:t>
      </w:r>
      <w:r>
        <w:t>ble</w:t>
      </w:r>
    </w:p>
    <w:p w:rsidR="006951BD" w:rsidRDefault="006951BD" w:rsidP="007D0EAD">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474635" w:rsidRDefault="00474635" w:rsidP="00474635">
      <w:pPr>
        <w:pStyle w:val="Heading5"/>
      </w:pPr>
      <w:r w:rsidRPr="00E02AF0">
        <w:rPr>
          <w:u w:val="single"/>
        </w:rPr>
        <w:t>Auditor Notes:</w:t>
      </w:r>
      <w:r w:rsidRPr="00E02AF0">
        <w:rPr>
          <w:b w:val="0"/>
          <w:bCs w:val="0"/>
          <w:color w:val="548DD4"/>
          <w:u w:val="single"/>
        </w:rPr>
        <w:t xml:space="preserve"> </w:t>
      </w:r>
    </w:p>
    <w:p w:rsidR="00474635" w:rsidRDefault="00474635" w:rsidP="00474635">
      <w:pPr>
        <w:pStyle w:val="Answers"/>
      </w:pPr>
    </w:p>
    <w:p w:rsidR="00474635" w:rsidRDefault="00474635" w:rsidP="00474635">
      <w:pPr>
        <w:pStyle w:val="Answers"/>
      </w:pPr>
    </w:p>
    <w:p w:rsidR="00474635" w:rsidRDefault="00474635" w:rsidP="00474635">
      <w:pPr>
        <w:pStyle w:val="Answers"/>
      </w:pPr>
    </w:p>
    <w:p w:rsidR="006951BD" w:rsidRDefault="006951BD" w:rsidP="003B5CFF">
      <w:pPr>
        <w:pStyle w:val="Heading3"/>
      </w:pPr>
      <w:bookmarkStart w:id="9" w:name="_Toc248132817"/>
      <w:r>
        <w:t>Employee Health &amp; Safety</w:t>
      </w:r>
      <w:bookmarkEnd w:id="9"/>
    </w:p>
    <w:p w:rsidR="006951BD" w:rsidRDefault="006951BD" w:rsidP="0004357F">
      <w:pPr>
        <w:pStyle w:val="Bullet3"/>
        <w:numPr>
          <w:ilvl w:val="0"/>
          <w:numId w:val="8"/>
        </w:numPr>
      </w:pPr>
      <w:r w:rsidRPr="0063333A">
        <w:t>Does the facility have a written health &amp; safety plan?</w:t>
      </w:r>
      <w:r w:rsidRPr="00BF55A1">
        <w:rPr>
          <w:rStyle w:val="AnswersChar"/>
        </w:rPr>
        <w:t xml:space="preserve"> </w:t>
      </w:r>
    </w:p>
    <w:p w:rsidR="006951BD" w:rsidRDefault="006951BD" w:rsidP="0004357F">
      <w:pPr>
        <w:pStyle w:val="Bullet3"/>
        <w:numPr>
          <w:ilvl w:val="1"/>
          <w:numId w:val="8"/>
        </w:numPr>
      </w:pPr>
      <w:r w:rsidRPr="0063333A">
        <w:t>What</w:t>
      </w:r>
      <w:r>
        <w:t xml:space="preserve"> are some of the key</w:t>
      </w:r>
      <w:r w:rsidRPr="0063333A">
        <w:t xml:space="preserve"> elements?</w:t>
      </w:r>
      <w:r w:rsidRPr="00BF55A1">
        <w:rPr>
          <w:rStyle w:val="AnswersChar"/>
        </w:rPr>
        <w:t xml:space="preserve">  </w:t>
      </w:r>
    </w:p>
    <w:p w:rsidR="006951BD" w:rsidRPr="00E80601" w:rsidRDefault="006951BD" w:rsidP="00E80601">
      <w:pPr>
        <w:pStyle w:val="Answers"/>
      </w:pPr>
    </w:p>
    <w:p w:rsidR="006951BD" w:rsidRPr="000E092D" w:rsidRDefault="006951BD" w:rsidP="0004357F">
      <w:pPr>
        <w:pStyle w:val="Bullet3"/>
        <w:numPr>
          <w:ilvl w:val="0"/>
          <w:numId w:val="8"/>
        </w:numPr>
      </w:pPr>
      <w:r w:rsidRPr="000E092D">
        <w:t>Have there been any fatalities</w:t>
      </w:r>
      <w:r>
        <w:t xml:space="preserve"> or serious injuries</w:t>
      </w:r>
      <w:r w:rsidRPr="000E092D">
        <w:t xml:space="preserve"> at the site in the last five years?</w:t>
      </w:r>
      <w:r w:rsidRPr="000E092D">
        <w:rPr>
          <w:rStyle w:val="AnswersChar"/>
        </w:rPr>
        <w:t xml:space="preserve"> </w:t>
      </w:r>
    </w:p>
    <w:p w:rsidR="006951BD" w:rsidRDefault="006951BD" w:rsidP="005327EA">
      <w:pPr>
        <w:pStyle w:val="Answers"/>
        <w:rPr>
          <w:i/>
          <w:iCs/>
        </w:rPr>
      </w:pPr>
    </w:p>
    <w:p w:rsidR="006951BD" w:rsidRDefault="006951BD" w:rsidP="005327EA">
      <w:pPr>
        <w:pStyle w:val="Answers"/>
        <w:rPr>
          <w:i/>
          <w:iCs/>
        </w:rPr>
      </w:pPr>
    </w:p>
    <w:p w:rsidR="006951BD" w:rsidRPr="00B403FF" w:rsidRDefault="006951BD" w:rsidP="0004357F">
      <w:pPr>
        <w:pStyle w:val="Bullet3"/>
        <w:numPr>
          <w:ilvl w:val="0"/>
          <w:numId w:val="8"/>
        </w:numPr>
        <w:rPr>
          <w:rStyle w:val="AnswersChar"/>
          <w:color w:val="auto"/>
          <w:sz w:val="22"/>
          <w:u w:val="none"/>
        </w:rPr>
      </w:pPr>
      <w:r w:rsidRPr="00BF55A1">
        <w:t xml:space="preserve">What kinds of injuries </w:t>
      </w:r>
      <w:r>
        <w:t>are most common</w:t>
      </w:r>
      <w:r w:rsidRPr="00BF55A1">
        <w:t>?</w:t>
      </w:r>
      <w:r w:rsidRPr="00BF55A1">
        <w:rPr>
          <w:rStyle w:val="AnswersChar"/>
        </w:rPr>
        <w:t xml:space="preserve"> </w:t>
      </w:r>
    </w:p>
    <w:p w:rsidR="006951BD" w:rsidRDefault="006951BD" w:rsidP="00B403FF">
      <w:pPr>
        <w:pStyle w:val="Bullet3"/>
        <w:numPr>
          <w:ilvl w:val="0"/>
          <w:numId w:val="0"/>
        </w:numPr>
        <w:ind w:left="1152" w:hanging="432"/>
        <w:rPr>
          <w:rStyle w:val="AnswersChar"/>
        </w:rPr>
      </w:pPr>
    </w:p>
    <w:p w:rsidR="006951BD" w:rsidRPr="00BF55A1" w:rsidRDefault="006951BD" w:rsidP="00B403FF">
      <w:pPr>
        <w:pStyle w:val="Bullet3"/>
        <w:numPr>
          <w:ilvl w:val="0"/>
          <w:numId w:val="0"/>
        </w:numPr>
        <w:ind w:left="1152" w:hanging="432"/>
      </w:pPr>
    </w:p>
    <w:p w:rsidR="006951BD" w:rsidRDefault="006951BD" w:rsidP="0004357F">
      <w:pPr>
        <w:pStyle w:val="Bullet3"/>
        <w:numPr>
          <w:ilvl w:val="0"/>
          <w:numId w:val="8"/>
        </w:numPr>
      </w:pPr>
      <w:r w:rsidRPr="00BF55A1">
        <w:t xml:space="preserve">Review the OSHA 300 injuries and illnesses log for the last </w:t>
      </w:r>
      <w:r>
        <w:t>3</w:t>
      </w:r>
      <w:r w:rsidRPr="00BF55A1">
        <w:t xml:space="preserve"> years and fill in the following table.  </w:t>
      </w:r>
    </w:p>
    <w:p w:rsidR="006951BD" w:rsidRDefault="006951BD" w:rsidP="005327EA">
      <w:pPr>
        <w:pStyle w:val="Answer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2880"/>
        <w:gridCol w:w="2214"/>
        <w:gridCol w:w="2214"/>
      </w:tblGrid>
      <w:tr w:rsidR="006951BD" w:rsidTr="00952CA3">
        <w:tc>
          <w:tcPr>
            <w:tcW w:w="1548" w:type="dxa"/>
          </w:tcPr>
          <w:p w:rsidR="006951BD" w:rsidRDefault="006951BD" w:rsidP="00952CA3">
            <w:pPr>
              <w:pStyle w:val="BodyText"/>
              <w:widowControl/>
              <w:tabs>
                <w:tab w:val="clear" w:pos="7920"/>
                <w:tab w:val="clear" w:pos="8370"/>
                <w:tab w:val="left" w:pos="8100"/>
                <w:tab w:val="left" w:pos="8460"/>
              </w:tabs>
              <w:rPr>
                <w:i w:val="0"/>
                <w:iCs w:val="0"/>
                <w:sz w:val="24"/>
                <w:szCs w:val="24"/>
              </w:rPr>
            </w:pPr>
            <w:r>
              <w:rPr>
                <w:i w:val="0"/>
                <w:iCs w:val="0"/>
                <w:sz w:val="24"/>
                <w:szCs w:val="24"/>
              </w:rPr>
              <w:t>Year</w:t>
            </w:r>
          </w:p>
        </w:tc>
        <w:tc>
          <w:tcPr>
            <w:tcW w:w="2880" w:type="dxa"/>
          </w:tcPr>
          <w:p w:rsidR="006951BD" w:rsidRDefault="006951BD" w:rsidP="00952CA3">
            <w:pPr>
              <w:pStyle w:val="BodyText"/>
              <w:widowControl/>
              <w:tabs>
                <w:tab w:val="clear" w:pos="7920"/>
                <w:tab w:val="clear" w:pos="8370"/>
                <w:tab w:val="left" w:pos="8100"/>
                <w:tab w:val="left" w:pos="8460"/>
              </w:tabs>
              <w:rPr>
                <w:i w:val="0"/>
                <w:iCs w:val="0"/>
                <w:sz w:val="24"/>
                <w:szCs w:val="24"/>
              </w:rPr>
            </w:pPr>
            <w:r>
              <w:rPr>
                <w:i w:val="0"/>
                <w:iCs w:val="0"/>
                <w:sz w:val="24"/>
                <w:szCs w:val="24"/>
              </w:rPr>
              <w:t>Total Hours Worked</w:t>
            </w:r>
          </w:p>
        </w:tc>
        <w:tc>
          <w:tcPr>
            <w:tcW w:w="2214" w:type="dxa"/>
          </w:tcPr>
          <w:p w:rsidR="006951BD" w:rsidRDefault="006951BD" w:rsidP="00952CA3">
            <w:pPr>
              <w:pStyle w:val="BodyText"/>
              <w:widowControl/>
              <w:tabs>
                <w:tab w:val="clear" w:pos="7920"/>
                <w:tab w:val="clear" w:pos="8370"/>
                <w:tab w:val="left" w:pos="8100"/>
                <w:tab w:val="left" w:pos="8460"/>
              </w:tabs>
              <w:rPr>
                <w:i w:val="0"/>
                <w:iCs w:val="0"/>
                <w:sz w:val="24"/>
                <w:szCs w:val="24"/>
              </w:rPr>
            </w:pPr>
            <w:r>
              <w:rPr>
                <w:i w:val="0"/>
                <w:iCs w:val="0"/>
                <w:sz w:val="24"/>
                <w:szCs w:val="24"/>
              </w:rPr>
              <w:t>Number of Cases Involving Days Away From Work*</w:t>
            </w:r>
          </w:p>
        </w:tc>
        <w:tc>
          <w:tcPr>
            <w:tcW w:w="2214" w:type="dxa"/>
          </w:tcPr>
          <w:p w:rsidR="006951BD" w:rsidRDefault="006951BD" w:rsidP="00952CA3">
            <w:pPr>
              <w:pStyle w:val="BodyText"/>
              <w:widowControl/>
              <w:tabs>
                <w:tab w:val="clear" w:pos="7920"/>
                <w:tab w:val="clear" w:pos="8370"/>
                <w:tab w:val="left" w:pos="8100"/>
                <w:tab w:val="left" w:pos="8460"/>
              </w:tabs>
              <w:rPr>
                <w:i w:val="0"/>
                <w:iCs w:val="0"/>
                <w:sz w:val="24"/>
                <w:szCs w:val="24"/>
              </w:rPr>
            </w:pPr>
            <w:r>
              <w:rPr>
                <w:i w:val="0"/>
                <w:iCs w:val="0"/>
                <w:sz w:val="24"/>
                <w:szCs w:val="24"/>
              </w:rPr>
              <w:t>DACR = 200,000 x Cases / Total Hours Worked</w:t>
            </w:r>
          </w:p>
        </w:tc>
      </w:tr>
      <w:tr w:rsidR="006951BD" w:rsidTr="00CA27FA">
        <w:tc>
          <w:tcPr>
            <w:tcW w:w="1548" w:type="dxa"/>
          </w:tcPr>
          <w:p w:rsidR="006951BD" w:rsidRDefault="006951BD" w:rsidP="00CA27FA">
            <w:pPr>
              <w:pStyle w:val="BodyText"/>
              <w:widowControl/>
              <w:tabs>
                <w:tab w:val="clear" w:pos="7920"/>
                <w:tab w:val="clear" w:pos="8370"/>
                <w:tab w:val="left" w:pos="8100"/>
                <w:tab w:val="left" w:pos="8460"/>
              </w:tabs>
              <w:rPr>
                <w:i w:val="0"/>
                <w:iCs w:val="0"/>
                <w:sz w:val="24"/>
                <w:szCs w:val="24"/>
              </w:rPr>
            </w:pPr>
          </w:p>
        </w:tc>
        <w:tc>
          <w:tcPr>
            <w:tcW w:w="2880" w:type="dxa"/>
          </w:tcPr>
          <w:p w:rsidR="006951BD" w:rsidRDefault="006951BD" w:rsidP="00CA27FA">
            <w:pPr>
              <w:pStyle w:val="BodyText"/>
              <w:widowControl/>
              <w:tabs>
                <w:tab w:val="clear" w:pos="7920"/>
                <w:tab w:val="clear" w:pos="8370"/>
                <w:tab w:val="left" w:pos="8100"/>
                <w:tab w:val="left" w:pos="8460"/>
              </w:tabs>
              <w:rPr>
                <w:i w:val="0"/>
                <w:iCs w:val="0"/>
                <w:sz w:val="24"/>
                <w:szCs w:val="24"/>
              </w:rPr>
            </w:pPr>
          </w:p>
        </w:tc>
        <w:tc>
          <w:tcPr>
            <w:tcW w:w="2214" w:type="dxa"/>
          </w:tcPr>
          <w:p w:rsidR="006951BD" w:rsidRDefault="006951BD" w:rsidP="00CA27FA">
            <w:pPr>
              <w:pStyle w:val="BodyText"/>
              <w:widowControl/>
              <w:tabs>
                <w:tab w:val="clear" w:pos="7920"/>
                <w:tab w:val="clear" w:pos="8370"/>
                <w:tab w:val="left" w:pos="8100"/>
                <w:tab w:val="left" w:pos="8460"/>
              </w:tabs>
              <w:rPr>
                <w:i w:val="0"/>
                <w:iCs w:val="0"/>
                <w:sz w:val="24"/>
                <w:szCs w:val="24"/>
              </w:rPr>
            </w:pPr>
          </w:p>
        </w:tc>
        <w:tc>
          <w:tcPr>
            <w:tcW w:w="2214" w:type="dxa"/>
          </w:tcPr>
          <w:p w:rsidR="006951BD" w:rsidRDefault="006951BD" w:rsidP="00CA27FA">
            <w:pPr>
              <w:pStyle w:val="BodyText"/>
              <w:widowControl/>
              <w:tabs>
                <w:tab w:val="clear" w:pos="7920"/>
                <w:tab w:val="clear" w:pos="8370"/>
                <w:tab w:val="left" w:pos="8100"/>
                <w:tab w:val="left" w:pos="8460"/>
              </w:tabs>
              <w:rPr>
                <w:i w:val="0"/>
                <w:iCs w:val="0"/>
                <w:sz w:val="24"/>
                <w:szCs w:val="24"/>
              </w:rPr>
            </w:pPr>
          </w:p>
        </w:tc>
      </w:tr>
      <w:tr w:rsidR="006951BD" w:rsidTr="00952CA3">
        <w:tc>
          <w:tcPr>
            <w:tcW w:w="1548" w:type="dxa"/>
          </w:tcPr>
          <w:p w:rsidR="006951BD" w:rsidRDefault="006951BD" w:rsidP="00952CA3">
            <w:pPr>
              <w:pStyle w:val="BodyText"/>
              <w:widowControl/>
              <w:tabs>
                <w:tab w:val="clear" w:pos="7920"/>
                <w:tab w:val="clear" w:pos="8370"/>
                <w:tab w:val="left" w:pos="8100"/>
                <w:tab w:val="left" w:pos="8460"/>
              </w:tabs>
              <w:rPr>
                <w:i w:val="0"/>
                <w:iCs w:val="0"/>
                <w:sz w:val="24"/>
                <w:szCs w:val="24"/>
              </w:rPr>
            </w:pPr>
          </w:p>
        </w:tc>
        <w:tc>
          <w:tcPr>
            <w:tcW w:w="2880" w:type="dxa"/>
          </w:tcPr>
          <w:p w:rsidR="006951BD" w:rsidRDefault="006951BD" w:rsidP="00952CA3">
            <w:pPr>
              <w:pStyle w:val="BodyText"/>
              <w:widowControl/>
              <w:tabs>
                <w:tab w:val="clear" w:pos="7920"/>
                <w:tab w:val="clear" w:pos="8370"/>
                <w:tab w:val="left" w:pos="8100"/>
                <w:tab w:val="left" w:pos="8460"/>
              </w:tabs>
              <w:rPr>
                <w:i w:val="0"/>
                <w:iCs w:val="0"/>
                <w:sz w:val="24"/>
                <w:szCs w:val="24"/>
              </w:rPr>
            </w:pPr>
          </w:p>
        </w:tc>
        <w:tc>
          <w:tcPr>
            <w:tcW w:w="2214" w:type="dxa"/>
          </w:tcPr>
          <w:p w:rsidR="006951BD" w:rsidRDefault="006951BD" w:rsidP="00952CA3">
            <w:pPr>
              <w:pStyle w:val="BodyText"/>
              <w:widowControl/>
              <w:tabs>
                <w:tab w:val="clear" w:pos="7920"/>
                <w:tab w:val="clear" w:pos="8370"/>
                <w:tab w:val="left" w:pos="8100"/>
                <w:tab w:val="left" w:pos="8460"/>
              </w:tabs>
              <w:rPr>
                <w:i w:val="0"/>
                <w:iCs w:val="0"/>
                <w:sz w:val="24"/>
                <w:szCs w:val="24"/>
              </w:rPr>
            </w:pPr>
          </w:p>
        </w:tc>
        <w:tc>
          <w:tcPr>
            <w:tcW w:w="2214" w:type="dxa"/>
          </w:tcPr>
          <w:p w:rsidR="006951BD" w:rsidRDefault="006951BD" w:rsidP="00952CA3">
            <w:pPr>
              <w:pStyle w:val="BodyText"/>
              <w:widowControl/>
              <w:tabs>
                <w:tab w:val="clear" w:pos="7920"/>
                <w:tab w:val="clear" w:pos="8370"/>
                <w:tab w:val="left" w:pos="8100"/>
                <w:tab w:val="left" w:pos="8460"/>
              </w:tabs>
              <w:rPr>
                <w:i w:val="0"/>
                <w:iCs w:val="0"/>
                <w:sz w:val="24"/>
                <w:szCs w:val="24"/>
              </w:rPr>
            </w:pPr>
          </w:p>
        </w:tc>
      </w:tr>
      <w:tr w:rsidR="006951BD" w:rsidTr="00952CA3">
        <w:tc>
          <w:tcPr>
            <w:tcW w:w="1548" w:type="dxa"/>
          </w:tcPr>
          <w:p w:rsidR="006951BD" w:rsidRDefault="006951BD" w:rsidP="00952CA3">
            <w:pPr>
              <w:pStyle w:val="BodyText"/>
              <w:widowControl/>
              <w:tabs>
                <w:tab w:val="clear" w:pos="7920"/>
                <w:tab w:val="clear" w:pos="8370"/>
                <w:tab w:val="left" w:pos="8100"/>
                <w:tab w:val="left" w:pos="8460"/>
              </w:tabs>
              <w:rPr>
                <w:i w:val="0"/>
                <w:iCs w:val="0"/>
                <w:sz w:val="24"/>
                <w:szCs w:val="24"/>
              </w:rPr>
            </w:pPr>
          </w:p>
        </w:tc>
        <w:tc>
          <w:tcPr>
            <w:tcW w:w="2880" w:type="dxa"/>
          </w:tcPr>
          <w:p w:rsidR="006951BD" w:rsidRDefault="006951BD" w:rsidP="00952CA3">
            <w:pPr>
              <w:pStyle w:val="BodyText"/>
              <w:widowControl/>
              <w:tabs>
                <w:tab w:val="clear" w:pos="7920"/>
                <w:tab w:val="clear" w:pos="8370"/>
                <w:tab w:val="left" w:pos="8100"/>
                <w:tab w:val="left" w:pos="8460"/>
              </w:tabs>
              <w:rPr>
                <w:i w:val="0"/>
                <w:iCs w:val="0"/>
                <w:sz w:val="24"/>
                <w:szCs w:val="24"/>
              </w:rPr>
            </w:pPr>
          </w:p>
        </w:tc>
        <w:tc>
          <w:tcPr>
            <w:tcW w:w="2214" w:type="dxa"/>
          </w:tcPr>
          <w:p w:rsidR="006951BD" w:rsidRDefault="006951BD" w:rsidP="00952CA3">
            <w:pPr>
              <w:pStyle w:val="BodyText"/>
              <w:widowControl/>
              <w:tabs>
                <w:tab w:val="clear" w:pos="7920"/>
                <w:tab w:val="clear" w:pos="8370"/>
                <w:tab w:val="left" w:pos="8100"/>
                <w:tab w:val="left" w:pos="8460"/>
              </w:tabs>
              <w:rPr>
                <w:i w:val="0"/>
                <w:iCs w:val="0"/>
                <w:sz w:val="24"/>
                <w:szCs w:val="24"/>
              </w:rPr>
            </w:pPr>
          </w:p>
        </w:tc>
        <w:tc>
          <w:tcPr>
            <w:tcW w:w="2214" w:type="dxa"/>
          </w:tcPr>
          <w:p w:rsidR="006951BD" w:rsidRDefault="006951BD" w:rsidP="00952CA3">
            <w:pPr>
              <w:pStyle w:val="BodyText"/>
              <w:widowControl/>
              <w:tabs>
                <w:tab w:val="clear" w:pos="7920"/>
                <w:tab w:val="clear" w:pos="8370"/>
                <w:tab w:val="left" w:pos="8100"/>
                <w:tab w:val="left" w:pos="8460"/>
              </w:tabs>
              <w:rPr>
                <w:i w:val="0"/>
                <w:iCs w:val="0"/>
                <w:sz w:val="24"/>
                <w:szCs w:val="24"/>
              </w:rPr>
            </w:pPr>
          </w:p>
        </w:tc>
      </w:tr>
    </w:tbl>
    <w:p w:rsidR="006951BD" w:rsidRPr="00BF55A1" w:rsidRDefault="006951BD" w:rsidP="005327EA">
      <w:pPr>
        <w:pStyle w:val="BodyText"/>
        <w:widowControl/>
        <w:tabs>
          <w:tab w:val="clear" w:pos="7920"/>
          <w:tab w:val="clear" w:pos="8370"/>
          <w:tab w:val="left" w:pos="8100"/>
          <w:tab w:val="left" w:pos="8460"/>
        </w:tabs>
        <w:ind w:left="360"/>
        <w:rPr>
          <w:rStyle w:val="Emphasis"/>
        </w:rPr>
      </w:pPr>
      <w:r w:rsidRPr="00BF55A1">
        <w:rPr>
          <w:rStyle w:val="Emphasis"/>
        </w:rPr>
        <w:t>* Generally, the sum of columns 3 and 10 of the OSHA 300 log for a year</w:t>
      </w:r>
    </w:p>
    <w:p w:rsidR="006951BD" w:rsidRDefault="006951BD" w:rsidP="005327EA">
      <w:pPr>
        <w:pStyle w:val="Answers"/>
      </w:pPr>
    </w:p>
    <w:p w:rsidR="006951BD" w:rsidRDefault="006951BD" w:rsidP="005327EA">
      <w:pPr>
        <w:pStyle w:val="Answers"/>
      </w:pPr>
    </w:p>
    <w:p w:rsidR="006951BD" w:rsidRPr="001C22CB" w:rsidRDefault="006951BD" w:rsidP="005327EA">
      <w:pPr>
        <w:pStyle w:val="Answers"/>
      </w:pPr>
    </w:p>
    <w:p w:rsidR="006951BD" w:rsidRDefault="006951BD" w:rsidP="00AA1714">
      <w:pPr>
        <w:pStyle w:val="Heading5"/>
      </w:pPr>
      <w:r w:rsidRPr="00312DE5">
        <w:rPr>
          <w:u w:val="single"/>
        </w:rPr>
        <w:t>Auditor Assessment</w:t>
      </w:r>
      <w:r>
        <w:rPr>
          <w:u w:val="single"/>
        </w:rPr>
        <w:t>:</w:t>
      </w:r>
      <w:r w:rsidRPr="00761F89">
        <w:t xml:space="preserve"> </w:t>
      </w:r>
    </w:p>
    <w:p w:rsidR="006951BD" w:rsidRPr="00AA1714" w:rsidRDefault="006951BD" w:rsidP="00AA1714">
      <w:pPr>
        <w:pStyle w:val="Heading5"/>
      </w:pPr>
      <w:r w:rsidRPr="00AA1714">
        <w:t xml:space="preserve">Is the health &amp; safety program adequate? </w:t>
      </w:r>
    </w:p>
    <w:p w:rsidR="00C42745" w:rsidRDefault="00C42745" w:rsidP="00C42745">
      <w:pPr>
        <w:pStyle w:val="Indent2"/>
      </w:pPr>
      <w:r>
        <w:t>A safety program is in place; proper training has been provided to all employees; training records are kept; no serious injuries or fatalities, excellent DACR numbers - Acceptable</w:t>
      </w:r>
    </w:p>
    <w:p w:rsidR="008B77AD" w:rsidRDefault="00C42745" w:rsidP="008B77AD">
      <w:pPr>
        <w:pStyle w:val="Indent2"/>
      </w:pPr>
      <w:r>
        <w:t>L</w:t>
      </w:r>
      <w:r w:rsidR="006951BD">
        <w:t>ack of a written, relevant employee health and safety plan</w:t>
      </w:r>
      <w:r>
        <w:t>;</w:t>
      </w:r>
      <w:r w:rsidR="006951BD">
        <w:t xml:space="preserve"> a missing or erroneous </w:t>
      </w:r>
      <w:r w:rsidR="008B77AD">
        <w:t>Facility is doing things generally well, but several of the items discussed were out of line from expectations - Marginal</w:t>
      </w:r>
    </w:p>
    <w:p w:rsidR="00C42745" w:rsidRDefault="006951BD" w:rsidP="00AA1714">
      <w:pPr>
        <w:pStyle w:val="Indent2"/>
      </w:pPr>
      <w:r>
        <w:t>OSHA 300 log</w:t>
      </w:r>
      <w:r w:rsidR="00C42745">
        <w:t>;</w:t>
      </w:r>
      <w:r>
        <w:t xml:space="preserve"> a day away case rate greater than 10</w:t>
      </w:r>
      <w:r w:rsidR="00C42745">
        <w:t xml:space="preserve"> – Not Acceptable</w:t>
      </w:r>
    </w:p>
    <w:p w:rsidR="006951BD" w:rsidRDefault="006951BD" w:rsidP="007D0EAD">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A151F3" w:rsidRDefault="00A151F3" w:rsidP="00A151F3">
      <w:pPr>
        <w:pStyle w:val="Heading5"/>
      </w:pPr>
      <w:r w:rsidRPr="00E02AF0">
        <w:rPr>
          <w:u w:val="single"/>
        </w:rPr>
        <w:t>Auditor Notes:</w:t>
      </w:r>
      <w:r w:rsidRPr="00E02AF0">
        <w:rPr>
          <w:b w:val="0"/>
          <w:bCs w:val="0"/>
          <w:color w:val="548DD4"/>
          <w:u w:val="single"/>
        </w:rPr>
        <w:t xml:space="preserve"> </w:t>
      </w:r>
    </w:p>
    <w:p w:rsidR="00A151F3" w:rsidRDefault="00A151F3" w:rsidP="00A151F3">
      <w:pPr>
        <w:pStyle w:val="Answers"/>
      </w:pPr>
    </w:p>
    <w:p w:rsidR="00A151F3" w:rsidRDefault="00A151F3" w:rsidP="00A151F3">
      <w:pPr>
        <w:pStyle w:val="Answers"/>
      </w:pPr>
    </w:p>
    <w:p w:rsidR="00A151F3" w:rsidRDefault="00A151F3" w:rsidP="00A151F3">
      <w:pPr>
        <w:pStyle w:val="Answers"/>
      </w:pPr>
    </w:p>
    <w:p w:rsidR="006951BD" w:rsidRPr="00F40F9D" w:rsidRDefault="006951BD" w:rsidP="003B5CFF">
      <w:pPr>
        <w:pStyle w:val="Heading3"/>
      </w:pPr>
      <w:bookmarkStart w:id="10" w:name="_Toc248132818"/>
      <w:r w:rsidRPr="00E316E2">
        <w:lastRenderedPageBreak/>
        <w:t>Site Contamination</w:t>
      </w:r>
      <w:bookmarkEnd w:id="10"/>
    </w:p>
    <w:p w:rsidR="006951BD" w:rsidRPr="00D077F1" w:rsidRDefault="006951BD" w:rsidP="0004357F">
      <w:pPr>
        <w:pStyle w:val="Bullet3"/>
        <w:numPr>
          <w:ilvl w:val="0"/>
          <w:numId w:val="15"/>
        </w:numPr>
      </w:pPr>
      <w:r w:rsidRPr="00D077F1">
        <w:t>Has an ASTM E-1527 or similar environmental Phase I or II assessment of the property been conducted?</w:t>
      </w:r>
      <w:r w:rsidRPr="00F40F9D">
        <w:rPr>
          <w:rStyle w:val="AnswersChar"/>
        </w:rPr>
        <w:t xml:space="preserve">  </w:t>
      </w:r>
    </w:p>
    <w:p w:rsidR="006951BD" w:rsidRPr="00D077F1" w:rsidRDefault="006951BD" w:rsidP="0004357F">
      <w:pPr>
        <w:pStyle w:val="Bullet3"/>
        <w:numPr>
          <w:ilvl w:val="1"/>
          <w:numId w:val="15"/>
        </w:numPr>
      </w:pPr>
      <w:r w:rsidRPr="00D077F1">
        <w:t>By whom was the assessment conducted (preferably by an independent, qualified contractor)?</w:t>
      </w:r>
      <w:r w:rsidRPr="00F40F9D">
        <w:rPr>
          <w:rStyle w:val="AnswersChar"/>
        </w:rPr>
        <w:t xml:space="preserve">  </w:t>
      </w:r>
    </w:p>
    <w:p w:rsidR="006951BD" w:rsidRPr="00D077F1" w:rsidRDefault="006951BD" w:rsidP="0004357F">
      <w:pPr>
        <w:pStyle w:val="Bullet3"/>
        <w:numPr>
          <w:ilvl w:val="1"/>
          <w:numId w:val="15"/>
        </w:numPr>
      </w:pPr>
      <w:r w:rsidRPr="00D077F1">
        <w:t>What were the results?</w:t>
      </w:r>
      <w:r w:rsidRPr="00F40F9D">
        <w:rPr>
          <w:rStyle w:val="AnswersChar"/>
        </w:rPr>
        <w:t xml:space="preserve">   </w:t>
      </w:r>
    </w:p>
    <w:p w:rsidR="006951BD" w:rsidRPr="00B7129E" w:rsidRDefault="006951BD" w:rsidP="00D3306A">
      <w:pPr>
        <w:pStyle w:val="Answers"/>
      </w:pPr>
    </w:p>
    <w:p w:rsidR="006951BD" w:rsidRPr="00B7129E" w:rsidRDefault="006951BD" w:rsidP="00D3306A">
      <w:pPr>
        <w:pStyle w:val="Answers"/>
      </w:pPr>
    </w:p>
    <w:p w:rsidR="00B26C7A" w:rsidRDefault="006951BD" w:rsidP="0004357F">
      <w:pPr>
        <w:pStyle w:val="Bullet3"/>
        <w:numPr>
          <w:ilvl w:val="0"/>
          <w:numId w:val="15"/>
        </w:numPr>
      </w:pPr>
      <w:r>
        <w:t xml:space="preserve">How is stormwater handled on site (i.e. run-on and run-off)?  </w:t>
      </w:r>
    </w:p>
    <w:p w:rsidR="006951BD" w:rsidRPr="00D077F1" w:rsidRDefault="00B26C7A" w:rsidP="0004357F">
      <w:pPr>
        <w:pStyle w:val="Bullet3"/>
        <w:numPr>
          <w:ilvl w:val="1"/>
          <w:numId w:val="15"/>
        </w:numPr>
      </w:pPr>
      <w:r>
        <w:t xml:space="preserve">Is there </w:t>
      </w:r>
      <w:r w:rsidR="006951BD">
        <w:t xml:space="preserve">a stormwater management plan? </w:t>
      </w:r>
    </w:p>
    <w:p w:rsidR="00292E0A" w:rsidRDefault="006951BD" w:rsidP="0004357F">
      <w:pPr>
        <w:pStyle w:val="Bullet3"/>
        <w:numPr>
          <w:ilvl w:val="1"/>
          <w:numId w:val="15"/>
        </w:numPr>
      </w:pPr>
      <w:r w:rsidRPr="00D077F1">
        <w:t xml:space="preserve">If </w:t>
      </w:r>
      <w:r w:rsidR="00B26C7A">
        <w:t xml:space="preserve">stormwater is </w:t>
      </w:r>
      <w:r>
        <w:t>treated</w:t>
      </w:r>
      <w:r w:rsidRPr="00D077F1">
        <w:t>, describe</w:t>
      </w:r>
      <w:r>
        <w:t xml:space="preserve"> the process</w:t>
      </w:r>
      <w:r w:rsidRPr="00D077F1">
        <w:t>.</w:t>
      </w:r>
    </w:p>
    <w:p w:rsidR="00292E0A" w:rsidRDefault="00292E0A" w:rsidP="00B26C7A">
      <w:pPr>
        <w:pStyle w:val="Answers"/>
      </w:pPr>
    </w:p>
    <w:p w:rsidR="00B26C7A" w:rsidRDefault="00B26C7A" w:rsidP="00B26C7A">
      <w:pPr>
        <w:pStyle w:val="Answers"/>
      </w:pPr>
    </w:p>
    <w:p w:rsidR="006951BD" w:rsidRDefault="006951BD" w:rsidP="0004357F">
      <w:pPr>
        <w:pStyle w:val="Bullet3"/>
        <w:numPr>
          <w:ilvl w:val="0"/>
          <w:numId w:val="15"/>
        </w:numPr>
      </w:pPr>
      <w:r>
        <w:t>Does the site have engineering controls to prevent contaminant migration to groundwater?</w:t>
      </w:r>
      <w:r w:rsidR="00B26C7A" w:rsidRPr="00B26C7A">
        <w:rPr>
          <w:color w:val="548DD4"/>
          <w:sz w:val="24"/>
          <w:u w:val="single"/>
        </w:rPr>
        <w:t xml:space="preserve"> </w:t>
      </w:r>
    </w:p>
    <w:p w:rsidR="006951BD" w:rsidRDefault="006951BD" w:rsidP="0004357F">
      <w:pPr>
        <w:pStyle w:val="Bullet3"/>
        <w:numPr>
          <w:ilvl w:val="1"/>
          <w:numId w:val="15"/>
        </w:numPr>
      </w:pPr>
      <w:r>
        <w:t>Does the facility have a liner beneath landfill cells?</w:t>
      </w:r>
      <w:r w:rsidR="00B26C7A" w:rsidRPr="00B26C7A">
        <w:rPr>
          <w:color w:val="548DD4"/>
          <w:sz w:val="24"/>
          <w:u w:val="single"/>
        </w:rPr>
        <w:t xml:space="preserve"> </w:t>
      </w:r>
    </w:p>
    <w:p w:rsidR="006951BD" w:rsidRDefault="006951BD" w:rsidP="0004357F">
      <w:pPr>
        <w:pStyle w:val="Bullet3"/>
        <w:numPr>
          <w:ilvl w:val="1"/>
          <w:numId w:val="15"/>
        </w:numPr>
      </w:pPr>
      <w:r>
        <w:t xml:space="preserve">Does the facility have leak detection or </w:t>
      </w:r>
      <w:proofErr w:type="spellStart"/>
      <w:r>
        <w:t>leachate</w:t>
      </w:r>
      <w:proofErr w:type="spellEnd"/>
      <w:r>
        <w:t xml:space="preserve"> collection systems?</w:t>
      </w:r>
      <w:r w:rsidR="00B26C7A" w:rsidRPr="00B26C7A">
        <w:rPr>
          <w:color w:val="548DD4"/>
          <w:sz w:val="24"/>
          <w:u w:val="single"/>
        </w:rPr>
        <w:t xml:space="preserve"> </w:t>
      </w:r>
    </w:p>
    <w:p w:rsidR="006951BD" w:rsidRDefault="006951BD" w:rsidP="00D077F1">
      <w:pPr>
        <w:pStyle w:val="Answers"/>
      </w:pPr>
    </w:p>
    <w:p w:rsidR="006951BD" w:rsidRPr="00BF55B8" w:rsidRDefault="006951BD" w:rsidP="00D077F1">
      <w:pPr>
        <w:pStyle w:val="Answers"/>
      </w:pPr>
    </w:p>
    <w:p w:rsidR="006951BD" w:rsidRPr="00D077F1" w:rsidRDefault="006951BD" w:rsidP="0004357F">
      <w:pPr>
        <w:pStyle w:val="Bullet3"/>
        <w:numPr>
          <w:ilvl w:val="0"/>
          <w:numId w:val="15"/>
        </w:numPr>
      </w:pPr>
      <w:r w:rsidRPr="00D077F1">
        <w:t>Has groundwater and/or soil sampling ever been conducted?</w:t>
      </w:r>
      <w:r w:rsidRPr="00B26C7A">
        <w:rPr>
          <w:color w:val="548DD4"/>
          <w:sz w:val="24"/>
          <w:u w:val="single"/>
        </w:rPr>
        <w:t xml:space="preserve"> </w:t>
      </w:r>
      <w:r w:rsidRPr="00D077F1">
        <w:t xml:space="preserve"> </w:t>
      </w:r>
    </w:p>
    <w:p w:rsidR="006951BD" w:rsidRPr="00D077F1" w:rsidRDefault="006951BD" w:rsidP="0004357F">
      <w:pPr>
        <w:pStyle w:val="Bullet3"/>
        <w:numPr>
          <w:ilvl w:val="1"/>
          <w:numId w:val="15"/>
        </w:numPr>
      </w:pPr>
      <w:r w:rsidRPr="00D077F1">
        <w:t>Has contamination been found?</w:t>
      </w:r>
      <w:r w:rsidRPr="00B26C7A">
        <w:rPr>
          <w:color w:val="548DD4"/>
          <w:sz w:val="24"/>
          <w:u w:val="single"/>
        </w:rPr>
        <w:t xml:space="preserve"> </w:t>
      </w:r>
      <w:r w:rsidRPr="00D077F1">
        <w:t xml:space="preserve"> </w:t>
      </w:r>
    </w:p>
    <w:p w:rsidR="006951BD" w:rsidRPr="00D077F1" w:rsidRDefault="006951BD" w:rsidP="0004357F">
      <w:pPr>
        <w:pStyle w:val="Bullet3"/>
        <w:numPr>
          <w:ilvl w:val="1"/>
          <w:numId w:val="15"/>
        </w:numPr>
      </w:pPr>
      <w:r w:rsidRPr="00D077F1">
        <w:t>Describe any contamination that has been identified at the facility, including groundwater, surface water, and soils, in terms of contaminant types and maximum concentrations</w:t>
      </w:r>
      <w:r w:rsidR="00B26C7A">
        <w:t xml:space="preserve"> vs. state/province standards.</w:t>
      </w:r>
      <w:r w:rsidR="00B26C7A" w:rsidRPr="00B26C7A">
        <w:rPr>
          <w:color w:val="548DD4"/>
          <w:sz w:val="24"/>
          <w:u w:val="single"/>
        </w:rPr>
        <w:t xml:space="preserve"> </w:t>
      </w:r>
    </w:p>
    <w:p w:rsidR="006951BD" w:rsidRDefault="006951BD" w:rsidP="00D077F1">
      <w:pPr>
        <w:pStyle w:val="Answers"/>
      </w:pPr>
    </w:p>
    <w:p w:rsidR="006951BD" w:rsidRPr="00D3306A" w:rsidRDefault="006951BD" w:rsidP="00D077F1">
      <w:pPr>
        <w:pStyle w:val="Answers"/>
      </w:pPr>
    </w:p>
    <w:p w:rsidR="006951BD" w:rsidRPr="00D077F1" w:rsidRDefault="006951BD" w:rsidP="0004357F">
      <w:pPr>
        <w:pStyle w:val="Bullet3"/>
        <w:numPr>
          <w:ilvl w:val="0"/>
          <w:numId w:val="15"/>
        </w:numPr>
      </w:pPr>
      <w:r w:rsidRPr="00D077F1">
        <w:t xml:space="preserve">If applicable, describe any remedial actions taken or planned to address site contamination.  </w:t>
      </w:r>
    </w:p>
    <w:p w:rsidR="00E02AF0" w:rsidRPr="00E02AF0" w:rsidRDefault="00E02AF0" w:rsidP="00E02AF0">
      <w:pPr>
        <w:pStyle w:val="Answers"/>
      </w:pPr>
    </w:p>
    <w:p w:rsidR="006951BD" w:rsidRPr="00B7129E" w:rsidRDefault="006951BD" w:rsidP="00D3306A">
      <w:pPr>
        <w:pStyle w:val="Answers"/>
      </w:pPr>
    </w:p>
    <w:p w:rsidR="00E02AF0" w:rsidRDefault="00E02AF0" w:rsidP="0004357F">
      <w:pPr>
        <w:pStyle w:val="Bullet3"/>
        <w:numPr>
          <w:ilvl w:val="0"/>
          <w:numId w:val="15"/>
        </w:numPr>
      </w:pPr>
      <w:r>
        <w:t>What type of storage tanks are onsite (i.e. UST, AST) and how many are there?</w:t>
      </w:r>
    </w:p>
    <w:p w:rsidR="00E02AF0" w:rsidRPr="00E02AF0" w:rsidRDefault="00E02AF0" w:rsidP="00E02AF0">
      <w:pPr>
        <w:pStyle w:val="Bullet3"/>
        <w:numPr>
          <w:ilvl w:val="0"/>
          <w:numId w:val="0"/>
        </w:numPr>
        <w:ind w:left="1152" w:hanging="432"/>
        <w:rPr>
          <w:rStyle w:val="AnswersChar"/>
        </w:rPr>
      </w:pPr>
    </w:p>
    <w:p w:rsidR="00E02AF0" w:rsidRPr="00E02AF0" w:rsidRDefault="00E02AF0" w:rsidP="00E02AF0">
      <w:pPr>
        <w:pStyle w:val="Bullet3"/>
        <w:numPr>
          <w:ilvl w:val="0"/>
          <w:numId w:val="0"/>
        </w:numPr>
        <w:ind w:left="1152" w:hanging="432"/>
        <w:rPr>
          <w:rStyle w:val="AnswersChar"/>
        </w:rPr>
      </w:pPr>
    </w:p>
    <w:p w:rsidR="006951BD" w:rsidRDefault="006951BD" w:rsidP="00D866FA">
      <w:pPr>
        <w:pStyle w:val="Heading5"/>
      </w:pPr>
      <w:r w:rsidRPr="00312DE5">
        <w:rPr>
          <w:u w:val="single"/>
        </w:rPr>
        <w:t>Auditor Assessment</w:t>
      </w:r>
      <w:r w:rsidRPr="00B7129E">
        <w:t>:</w:t>
      </w:r>
      <w:r w:rsidRPr="00761F89">
        <w:t xml:space="preserve"> </w:t>
      </w:r>
    </w:p>
    <w:p w:rsidR="006951BD" w:rsidRPr="00D866FA" w:rsidRDefault="006951BD" w:rsidP="00D866FA">
      <w:pPr>
        <w:pStyle w:val="Indent2"/>
        <w:rPr>
          <w:b/>
          <w:bCs/>
          <w:sz w:val="24"/>
        </w:rPr>
      </w:pPr>
      <w:r w:rsidRPr="00D866FA">
        <w:rPr>
          <w:b/>
          <w:bCs/>
          <w:sz w:val="24"/>
        </w:rPr>
        <w:t>Is the site contaminated?</w:t>
      </w:r>
      <w:r w:rsidRPr="00D866FA">
        <w:rPr>
          <w:b/>
          <w:bCs/>
          <w:sz w:val="24"/>
          <w:u w:val="single"/>
        </w:rPr>
        <w:t xml:space="preserve">  </w:t>
      </w:r>
    </w:p>
    <w:p w:rsidR="006951BD" w:rsidRDefault="006951BD" w:rsidP="00D866FA">
      <w:pPr>
        <w:pStyle w:val="Indent2"/>
      </w:pPr>
      <w:r>
        <w:t>Site has no contamination or low risk for contamination – Acceptable</w:t>
      </w:r>
    </w:p>
    <w:p w:rsidR="006951BD" w:rsidRDefault="006951BD" w:rsidP="00C97FCF">
      <w:pPr>
        <w:pStyle w:val="Indent2"/>
      </w:pPr>
      <w:r>
        <w:t>Site is currently undergoing remediation for contaminated areas – Marginal</w:t>
      </w:r>
    </w:p>
    <w:p w:rsidR="006951BD" w:rsidRDefault="006951BD" w:rsidP="00D866FA">
      <w:pPr>
        <w:pStyle w:val="Indent2"/>
      </w:pPr>
      <w:r>
        <w:t xml:space="preserve">Site is contaminated with no remediation </w:t>
      </w:r>
      <w:r w:rsidR="00C97FCF">
        <w:t xml:space="preserve">or has a risk of uninvestigated contaminated areas </w:t>
      </w:r>
      <w:r>
        <w:t>– Not Acceptable</w:t>
      </w:r>
    </w:p>
    <w:p w:rsidR="006951BD" w:rsidRDefault="006951BD" w:rsidP="007D0EAD">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721FF8" w:rsidRDefault="00721FF8" w:rsidP="00721FF8">
      <w:pPr>
        <w:pStyle w:val="Heading5"/>
      </w:pPr>
      <w:r w:rsidRPr="00E02AF0">
        <w:rPr>
          <w:u w:val="single"/>
        </w:rPr>
        <w:t>Auditor Notes:</w:t>
      </w:r>
      <w:r w:rsidRPr="00E02AF0">
        <w:rPr>
          <w:b w:val="0"/>
          <w:bCs w:val="0"/>
          <w:color w:val="548DD4"/>
          <w:u w:val="single"/>
        </w:rPr>
        <w:t xml:space="preserve"> </w:t>
      </w:r>
    </w:p>
    <w:p w:rsidR="00721FF8" w:rsidRDefault="00721FF8" w:rsidP="00721FF8">
      <w:pPr>
        <w:pStyle w:val="Answers"/>
      </w:pPr>
    </w:p>
    <w:p w:rsidR="00721FF8" w:rsidRDefault="00721FF8" w:rsidP="00721FF8">
      <w:pPr>
        <w:pStyle w:val="Answers"/>
      </w:pPr>
    </w:p>
    <w:p w:rsidR="00721FF8" w:rsidRDefault="00721FF8" w:rsidP="00721FF8">
      <w:pPr>
        <w:pStyle w:val="Answers"/>
      </w:pPr>
    </w:p>
    <w:p w:rsidR="006951BD" w:rsidRDefault="00AA6BD8" w:rsidP="003B5CFF">
      <w:pPr>
        <w:pStyle w:val="Heading3"/>
      </w:pPr>
      <w:bookmarkStart w:id="11" w:name="_Toc248132819"/>
      <w:r>
        <w:t xml:space="preserve">Facility Condition including </w:t>
      </w:r>
      <w:r w:rsidR="006951BD">
        <w:t>Fires/Explosions/Spills/Releases</w:t>
      </w:r>
      <w:bookmarkEnd w:id="11"/>
    </w:p>
    <w:p w:rsidR="006951BD" w:rsidRPr="00B7129E" w:rsidRDefault="006951BD" w:rsidP="0004357F">
      <w:pPr>
        <w:pStyle w:val="Bullet3"/>
        <w:numPr>
          <w:ilvl w:val="0"/>
          <w:numId w:val="9"/>
        </w:numPr>
      </w:pPr>
      <w:r w:rsidRPr="00B7129E">
        <w:t>Describe any fires, explosions</w:t>
      </w:r>
      <w:r>
        <w:t>,</w:t>
      </w:r>
      <w:r w:rsidRPr="00B7129E">
        <w:t xml:space="preserve"> or reportable </w:t>
      </w:r>
      <w:r>
        <w:t xml:space="preserve">spills or </w:t>
      </w:r>
      <w:r w:rsidRPr="00B7129E">
        <w:t xml:space="preserve">releases occurring within the past </w:t>
      </w:r>
      <w:r>
        <w:t>4</w:t>
      </w:r>
      <w:r w:rsidRPr="00B7129E">
        <w:t xml:space="preserve"> years.</w:t>
      </w:r>
      <w:r w:rsidRPr="00D077F1">
        <w:t xml:space="preserve"> </w:t>
      </w:r>
    </w:p>
    <w:p w:rsidR="006951BD" w:rsidRPr="00B7129E" w:rsidRDefault="006951BD" w:rsidP="00D077F1">
      <w:pPr>
        <w:pStyle w:val="Answers"/>
      </w:pPr>
    </w:p>
    <w:p w:rsidR="006951BD" w:rsidRPr="00B7129E" w:rsidRDefault="006951BD" w:rsidP="00D077F1">
      <w:pPr>
        <w:pStyle w:val="Answers"/>
      </w:pPr>
    </w:p>
    <w:p w:rsidR="006951BD" w:rsidRPr="00B7129E" w:rsidRDefault="006951BD" w:rsidP="00D077F1">
      <w:pPr>
        <w:pStyle w:val="Answers"/>
      </w:pPr>
    </w:p>
    <w:p w:rsidR="006951BD" w:rsidRDefault="006951BD" w:rsidP="0004357F">
      <w:pPr>
        <w:pStyle w:val="Bullet3"/>
        <w:numPr>
          <w:ilvl w:val="0"/>
          <w:numId w:val="9"/>
        </w:numPr>
      </w:pPr>
      <w:r>
        <w:t>What was the cause of each incident?</w:t>
      </w:r>
    </w:p>
    <w:p w:rsidR="006951BD" w:rsidRPr="00B7129E" w:rsidRDefault="006951BD" w:rsidP="00D077F1">
      <w:pPr>
        <w:pStyle w:val="Answers"/>
      </w:pPr>
    </w:p>
    <w:p w:rsidR="006951BD" w:rsidRPr="00B7129E" w:rsidRDefault="006951BD" w:rsidP="00D077F1">
      <w:pPr>
        <w:pStyle w:val="Answers"/>
      </w:pPr>
    </w:p>
    <w:p w:rsidR="006951BD" w:rsidRPr="00B7129E" w:rsidRDefault="006951BD" w:rsidP="00D077F1">
      <w:pPr>
        <w:pStyle w:val="Answers"/>
      </w:pPr>
    </w:p>
    <w:p w:rsidR="006951BD" w:rsidRDefault="006951BD" w:rsidP="0004357F">
      <w:pPr>
        <w:pStyle w:val="Bullet3"/>
        <w:numPr>
          <w:ilvl w:val="0"/>
          <w:numId w:val="9"/>
        </w:numPr>
      </w:pPr>
      <w:r>
        <w:t>What corrective measures have been taken to address these incidents?</w:t>
      </w:r>
    </w:p>
    <w:p w:rsidR="006951BD" w:rsidRDefault="006951BD" w:rsidP="007D0EAD">
      <w:pPr>
        <w:pStyle w:val="Answers"/>
      </w:pPr>
    </w:p>
    <w:p w:rsidR="006951BD" w:rsidRDefault="006951BD" w:rsidP="007D0EAD">
      <w:pPr>
        <w:pStyle w:val="Answers"/>
      </w:pPr>
    </w:p>
    <w:p w:rsidR="006951BD" w:rsidRDefault="006951BD" w:rsidP="0004357F">
      <w:pPr>
        <w:pStyle w:val="Bullet3"/>
        <w:numPr>
          <w:ilvl w:val="0"/>
          <w:numId w:val="9"/>
        </w:numPr>
      </w:pPr>
      <w:r>
        <w:t>Have there been any repeated incident types (e.g., a fire in the same unit on more than one occasion during the past 4 years)?</w:t>
      </w:r>
    </w:p>
    <w:p w:rsidR="006951BD" w:rsidRDefault="006951BD" w:rsidP="00D077F1">
      <w:pPr>
        <w:pStyle w:val="Answers"/>
      </w:pPr>
    </w:p>
    <w:p w:rsidR="00AA6BD8" w:rsidRDefault="00AA6BD8" w:rsidP="00D077F1">
      <w:pPr>
        <w:pStyle w:val="Answers"/>
      </w:pPr>
    </w:p>
    <w:p w:rsidR="00AA6BD8" w:rsidRPr="00FE11C2" w:rsidRDefault="00AA6BD8" w:rsidP="0004357F">
      <w:pPr>
        <w:pStyle w:val="Bullet3"/>
        <w:numPr>
          <w:ilvl w:val="0"/>
          <w:numId w:val="9"/>
        </w:numPr>
      </w:pPr>
      <w:r w:rsidRPr="00AF0D38">
        <w:t>If applicable, is</w:t>
      </w:r>
      <w:r w:rsidRPr="00FE11C2">
        <w:t xml:space="preserve"> </w:t>
      </w:r>
      <w:r w:rsidRPr="00AF0D38">
        <w:t>a</w:t>
      </w:r>
      <w:r>
        <w:rPr>
          <w:color w:val="FF0000"/>
        </w:rPr>
        <w:t xml:space="preserve"> </w:t>
      </w:r>
      <w:r w:rsidRPr="00FE11C2">
        <w:t xml:space="preserve">Spill Prevention Control and Countermeasures (SPCC) plan </w:t>
      </w:r>
      <w:r w:rsidRPr="001C22CB">
        <w:rPr>
          <w:u w:val="single"/>
        </w:rPr>
        <w:t>in place</w:t>
      </w:r>
      <w:r w:rsidRPr="00FE11C2">
        <w:t xml:space="preserve"> throughout the facility?</w:t>
      </w:r>
      <w:r w:rsidRPr="001C22CB">
        <w:rPr>
          <w:rStyle w:val="AnswersChar"/>
        </w:rPr>
        <w:t xml:space="preserve"> </w:t>
      </w:r>
    </w:p>
    <w:p w:rsidR="00AA6BD8" w:rsidRPr="00FE11C2" w:rsidRDefault="00AA6BD8" w:rsidP="00AA6BD8">
      <w:pPr>
        <w:pStyle w:val="Answers"/>
      </w:pPr>
    </w:p>
    <w:p w:rsidR="00AA6BD8" w:rsidRPr="00FE11C2" w:rsidRDefault="00AA6BD8" w:rsidP="00AA6BD8">
      <w:pPr>
        <w:pStyle w:val="Answers"/>
      </w:pPr>
    </w:p>
    <w:p w:rsidR="00AA6BD8" w:rsidRPr="00FE11C2" w:rsidRDefault="00AA6BD8" w:rsidP="0004357F">
      <w:pPr>
        <w:pStyle w:val="Bullet3"/>
        <w:numPr>
          <w:ilvl w:val="0"/>
          <w:numId w:val="9"/>
        </w:numPr>
      </w:pPr>
      <w:r w:rsidRPr="00FE11C2">
        <w:t>What level of fire and spill prevention exists (e.g. nitrogen blanketing of flammable storage tanks, impervious secondary containment of waste storage areas, overfill alarms and interlocks on tanks, fire detection and extinguishing systems, fencing or similar security)?</w:t>
      </w:r>
    </w:p>
    <w:p w:rsidR="00AA6BD8" w:rsidRPr="00FE11C2" w:rsidRDefault="00AA6BD8" w:rsidP="00AA6BD8">
      <w:pPr>
        <w:pStyle w:val="Answers"/>
      </w:pPr>
    </w:p>
    <w:p w:rsidR="00AA6BD8" w:rsidRPr="00FE11C2" w:rsidRDefault="00AA6BD8" w:rsidP="00AA6BD8">
      <w:pPr>
        <w:pStyle w:val="Answers"/>
      </w:pPr>
    </w:p>
    <w:p w:rsidR="00AA6BD8" w:rsidRDefault="00AA6BD8" w:rsidP="0004357F">
      <w:pPr>
        <w:pStyle w:val="Bullet3"/>
        <w:numPr>
          <w:ilvl w:val="0"/>
          <w:numId w:val="9"/>
        </w:numPr>
      </w:pPr>
      <w:r w:rsidRPr="006B1386">
        <w:t>Is there a containment system for spills, leaks, and precipitation?</w:t>
      </w:r>
    </w:p>
    <w:p w:rsidR="00AA6BD8" w:rsidRDefault="00AA6BD8" w:rsidP="00AA6BD8">
      <w:pPr>
        <w:pStyle w:val="Answers"/>
      </w:pPr>
    </w:p>
    <w:p w:rsidR="00AA6BD8" w:rsidRPr="006B1386" w:rsidRDefault="00AA6BD8" w:rsidP="00AA6BD8">
      <w:pPr>
        <w:pStyle w:val="Answers"/>
      </w:pPr>
    </w:p>
    <w:p w:rsidR="00AA6BD8" w:rsidRPr="00FE11C2" w:rsidRDefault="00AA6BD8" w:rsidP="0004357F">
      <w:pPr>
        <w:pStyle w:val="Bullet3"/>
        <w:numPr>
          <w:ilvl w:val="0"/>
          <w:numId w:val="9"/>
        </w:numPr>
      </w:pPr>
      <w:r>
        <w:t>Is</w:t>
      </w:r>
      <w:r w:rsidRPr="00FE11C2">
        <w:t xml:space="preserve"> most of the processing and material handling equipment in good condition?</w:t>
      </w:r>
      <w:r w:rsidRPr="00B24A2C">
        <w:rPr>
          <w:rStyle w:val="AnswersChar"/>
        </w:rPr>
        <w:t xml:space="preserve"> </w:t>
      </w:r>
    </w:p>
    <w:p w:rsidR="00AA6BD8" w:rsidRPr="00FE11C2" w:rsidRDefault="00AA6BD8" w:rsidP="00AA6BD8">
      <w:pPr>
        <w:pStyle w:val="Answers"/>
      </w:pPr>
    </w:p>
    <w:p w:rsidR="00AA6BD8" w:rsidRPr="00FE11C2" w:rsidRDefault="00AA6BD8" w:rsidP="00AA6BD8">
      <w:pPr>
        <w:pStyle w:val="Answers"/>
      </w:pPr>
    </w:p>
    <w:p w:rsidR="00AA6BD8" w:rsidRPr="00FE11C2" w:rsidRDefault="00AA6BD8" w:rsidP="0004357F">
      <w:pPr>
        <w:pStyle w:val="Bullet3"/>
        <w:numPr>
          <w:ilvl w:val="0"/>
          <w:numId w:val="9"/>
        </w:numPr>
      </w:pPr>
      <w:r w:rsidRPr="00FE11C2">
        <w:t>Is there a preventive maintenance program in place?  What equipment is included?</w:t>
      </w:r>
      <w:r w:rsidRPr="001C22CB">
        <w:rPr>
          <w:rStyle w:val="AnswersChar"/>
        </w:rPr>
        <w:t xml:space="preserve"> </w:t>
      </w:r>
    </w:p>
    <w:p w:rsidR="00AA6BD8" w:rsidRPr="00FE11C2" w:rsidRDefault="00AA6BD8" w:rsidP="00AA6BD8">
      <w:pPr>
        <w:pStyle w:val="Answers"/>
      </w:pPr>
    </w:p>
    <w:p w:rsidR="00AA6BD8" w:rsidRPr="00FE11C2" w:rsidRDefault="00AA6BD8" w:rsidP="00AA6BD8">
      <w:pPr>
        <w:pStyle w:val="Answers"/>
      </w:pPr>
    </w:p>
    <w:p w:rsidR="006951BD" w:rsidRDefault="006951BD" w:rsidP="00D077F1">
      <w:pPr>
        <w:pStyle w:val="Answers"/>
      </w:pPr>
    </w:p>
    <w:p w:rsidR="006951BD" w:rsidRDefault="006951BD" w:rsidP="007D0EAD">
      <w:pPr>
        <w:pStyle w:val="Heading5"/>
      </w:pPr>
      <w:r w:rsidRPr="00312DE5">
        <w:rPr>
          <w:u w:val="single"/>
        </w:rPr>
        <w:t>Auditor Assessment</w:t>
      </w:r>
      <w:r w:rsidRPr="00B7129E">
        <w:t>:</w:t>
      </w:r>
    </w:p>
    <w:p w:rsidR="006951BD" w:rsidRPr="00D866FA" w:rsidRDefault="006951BD" w:rsidP="007D0EAD">
      <w:pPr>
        <w:pStyle w:val="Indent2"/>
        <w:rPr>
          <w:b/>
          <w:bCs/>
          <w:sz w:val="24"/>
        </w:rPr>
      </w:pPr>
      <w:r>
        <w:rPr>
          <w:b/>
          <w:bCs/>
          <w:sz w:val="24"/>
        </w:rPr>
        <w:t>Were there any Fires, Explosions, Spills, or Releases</w:t>
      </w:r>
      <w:r w:rsidRPr="00D866FA">
        <w:rPr>
          <w:b/>
          <w:bCs/>
          <w:sz w:val="24"/>
        </w:rPr>
        <w:t>?</w:t>
      </w:r>
      <w:r w:rsidRPr="00D866FA">
        <w:rPr>
          <w:b/>
          <w:bCs/>
          <w:sz w:val="24"/>
          <w:u w:val="single"/>
        </w:rPr>
        <w:t xml:space="preserve">  </w:t>
      </w:r>
    </w:p>
    <w:p w:rsidR="006951BD" w:rsidRDefault="006951BD" w:rsidP="007D0EAD">
      <w:pPr>
        <w:pStyle w:val="Indent2"/>
      </w:pPr>
      <w:r>
        <w:t>Site had no fires, explosions, spills, or releases during the last 4 years</w:t>
      </w:r>
      <w:r w:rsidR="00AA6BD8">
        <w:t>; SPCC plan in place if applicable; containment system in place</w:t>
      </w:r>
      <w:r>
        <w:t xml:space="preserve"> – Acceptable</w:t>
      </w:r>
    </w:p>
    <w:p w:rsidR="006951BD" w:rsidRDefault="006951BD" w:rsidP="007D0EAD">
      <w:pPr>
        <w:pStyle w:val="Indent2"/>
      </w:pPr>
      <w:r>
        <w:t>Site had a fire, explosion, spill, or release during the last 4 years and corrective actions are in place to prevent recurrence</w:t>
      </w:r>
      <w:r w:rsidR="00AA6BD8">
        <w:t>;</w:t>
      </w:r>
      <w:r w:rsidR="007858FF">
        <w:t xml:space="preserve"> limited spill containment </w:t>
      </w:r>
      <w:r>
        <w:t>– Marginal</w:t>
      </w:r>
    </w:p>
    <w:p w:rsidR="006951BD" w:rsidRDefault="006951BD" w:rsidP="007D0EAD">
      <w:pPr>
        <w:pStyle w:val="Indent2"/>
      </w:pPr>
      <w:r>
        <w:t>Site had repeated fires, explosions, spills, or releases</w:t>
      </w:r>
      <w:r w:rsidR="00AA6BD8">
        <w:t xml:space="preserve">; no preventive maintenance program; no </w:t>
      </w:r>
      <w:r w:rsidR="007858FF">
        <w:t>spill containment program</w:t>
      </w:r>
      <w:r>
        <w:t xml:space="preserve"> – Not Acceptable</w:t>
      </w:r>
    </w:p>
    <w:p w:rsidR="006951BD" w:rsidRDefault="006951BD" w:rsidP="007D0EAD">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AA6BD8" w:rsidRDefault="00AA6BD8" w:rsidP="00AA6BD8">
      <w:pPr>
        <w:pStyle w:val="Heading5"/>
      </w:pPr>
      <w:r w:rsidRPr="00E02AF0">
        <w:rPr>
          <w:u w:val="single"/>
        </w:rPr>
        <w:t>Auditor Notes:</w:t>
      </w:r>
      <w:r w:rsidRPr="00E02AF0">
        <w:rPr>
          <w:b w:val="0"/>
          <w:bCs w:val="0"/>
          <w:color w:val="548DD4"/>
          <w:u w:val="single"/>
        </w:rPr>
        <w:t xml:space="preserve"> </w:t>
      </w:r>
    </w:p>
    <w:p w:rsidR="00AA6BD8" w:rsidRDefault="00AA6BD8" w:rsidP="00AA6BD8">
      <w:pPr>
        <w:pStyle w:val="Answers"/>
      </w:pPr>
    </w:p>
    <w:p w:rsidR="00AA6BD8" w:rsidRDefault="00AA6BD8" w:rsidP="00AA6BD8">
      <w:pPr>
        <w:pStyle w:val="Answers"/>
      </w:pPr>
    </w:p>
    <w:p w:rsidR="00AA6BD8" w:rsidRDefault="00AA6BD8" w:rsidP="00AA6BD8">
      <w:pPr>
        <w:pStyle w:val="Answers"/>
      </w:pPr>
    </w:p>
    <w:p w:rsidR="006951BD" w:rsidRDefault="006951BD" w:rsidP="003B5CFF">
      <w:pPr>
        <w:pStyle w:val="Heading3"/>
      </w:pPr>
      <w:bookmarkStart w:id="12" w:name="_Toc248132820"/>
      <w:r>
        <w:lastRenderedPageBreak/>
        <w:t>General Compliance</w:t>
      </w:r>
      <w:bookmarkEnd w:id="12"/>
    </w:p>
    <w:p w:rsidR="006951BD" w:rsidRPr="007F561E" w:rsidRDefault="006951BD" w:rsidP="0004357F">
      <w:pPr>
        <w:pStyle w:val="Bullet3"/>
        <w:numPr>
          <w:ilvl w:val="0"/>
          <w:numId w:val="16"/>
        </w:numPr>
        <w:rPr>
          <w:rStyle w:val="AnswersChar"/>
          <w:color w:val="auto"/>
          <w:u w:val="none"/>
        </w:rPr>
      </w:pPr>
      <w:r>
        <w:t>Is there a f</w:t>
      </w:r>
      <w:r w:rsidRPr="008A6044">
        <w:t>ormal management system (i.e. ISO 9000, ISO 14000)</w:t>
      </w:r>
      <w:r>
        <w:t>?</w:t>
      </w:r>
      <w:r w:rsidRPr="007F561E">
        <w:rPr>
          <w:rStyle w:val="AnswersChar"/>
        </w:rPr>
        <w:t xml:space="preserve"> </w:t>
      </w:r>
    </w:p>
    <w:p w:rsidR="006951BD" w:rsidRPr="007F561E" w:rsidRDefault="006951BD" w:rsidP="007F561E">
      <w:pPr>
        <w:pStyle w:val="Answers"/>
      </w:pPr>
    </w:p>
    <w:p w:rsidR="006951BD" w:rsidRDefault="006951BD" w:rsidP="0004357F">
      <w:pPr>
        <w:pStyle w:val="Bullet3"/>
        <w:numPr>
          <w:ilvl w:val="0"/>
          <w:numId w:val="16"/>
        </w:numPr>
      </w:pPr>
      <w:r w:rsidRPr="00AA31FC">
        <w:t>Have there been any public complaints against the facility in the past five years?</w:t>
      </w:r>
      <w:r w:rsidR="003805D3" w:rsidRPr="003805D3">
        <w:rPr>
          <w:color w:val="548DD4"/>
          <w:sz w:val="24"/>
          <w:u w:val="single"/>
        </w:rPr>
        <w:t xml:space="preserve"> </w:t>
      </w:r>
    </w:p>
    <w:p w:rsidR="003805D3" w:rsidRDefault="003805D3" w:rsidP="0004357F">
      <w:pPr>
        <w:pStyle w:val="Bullet3"/>
        <w:numPr>
          <w:ilvl w:val="1"/>
          <w:numId w:val="16"/>
        </w:numPr>
      </w:pPr>
      <w:r>
        <w:t>If yes, how many and what was topic?</w:t>
      </w:r>
      <w:r w:rsidRPr="003805D3">
        <w:rPr>
          <w:color w:val="548DD4"/>
          <w:sz w:val="24"/>
          <w:u w:val="single"/>
        </w:rPr>
        <w:t xml:space="preserve"> </w:t>
      </w:r>
    </w:p>
    <w:p w:rsidR="006951BD" w:rsidRDefault="006951BD" w:rsidP="00AA31FC">
      <w:pPr>
        <w:pStyle w:val="Answers"/>
      </w:pPr>
    </w:p>
    <w:p w:rsidR="003805D3" w:rsidRPr="00AA31FC" w:rsidRDefault="003805D3" w:rsidP="00AA31FC">
      <w:pPr>
        <w:pStyle w:val="Answers"/>
      </w:pPr>
    </w:p>
    <w:p w:rsidR="000A0C6D" w:rsidRDefault="000A0C6D" w:rsidP="0004357F">
      <w:pPr>
        <w:pStyle w:val="Bullet3"/>
        <w:numPr>
          <w:ilvl w:val="0"/>
          <w:numId w:val="16"/>
        </w:numPr>
      </w:pPr>
      <w:r>
        <w:t xml:space="preserve">With regard to environmental permits, </w:t>
      </w:r>
      <w:r w:rsidRPr="001C22CB">
        <w:t xml:space="preserve">what are the key compliance requirements that can be checked during </w:t>
      </w:r>
      <w:r>
        <w:t>the</w:t>
      </w:r>
      <w:r w:rsidRPr="001C22CB">
        <w:t xml:space="preserve"> facility</w:t>
      </w:r>
      <w:r>
        <w:t xml:space="preserve"> tour?</w:t>
      </w:r>
      <w:r w:rsidRPr="000A0C6D">
        <w:rPr>
          <w:color w:val="548DD4"/>
          <w:sz w:val="24"/>
          <w:u w:val="single"/>
        </w:rPr>
        <w:t xml:space="preserve"> </w:t>
      </w:r>
    </w:p>
    <w:p w:rsidR="006951BD" w:rsidRDefault="006951BD" w:rsidP="005327EA">
      <w:pPr>
        <w:pStyle w:val="Answers"/>
      </w:pPr>
    </w:p>
    <w:p w:rsidR="006951BD" w:rsidRPr="001C22CB" w:rsidRDefault="006951BD" w:rsidP="005327EA">
      <w:pPr>
        <w:pStyle w:val="Answers"/>
      </w:pPr>
    </w:p>
    <w:p w:rsidR="006951BD" w:rsidRPr="003805D3" w:rsidRDefault="006951BD" w:rsidP="0004357F">
      <w:pPr>
        <w:pStyle w:val="Bullet3"/>
        <w:numPr>
          <w:ilvl w:val="0"/>
          <w:numId w:val="16"/>
        </w:numPr>
        <w:rPr>
          <w:rStyle w:val="AnswersChar"/>
          <w:color w:val="auto"/>
          <w:sz w:val="22"/>
          <w:u w:val="none"/>
        </w:rPr>
      </w:pPr>
      <w:r w:rsidRPr="001C22CB">
        <w:t>If the facility has no environmental permits, how are they exempted from permitting requirements?</w:t>
      </w:r>
      <w:r w:rsidRPr="001C22CB">
        <w:rPr>
          <w:rStyle w:val="AnswersChar"/>
        </w:rPr>
        <w:t xml:space="preserve">   </w:t>
      </w:r>
    </w:p>
    <w:p w:rsidR="003805D3" w:rsidRDefault="003805D3" w:rsidP="003805D3">
      <w:pPr>
        <w:pStyle w:val="Answers"/>
      </w:pPr>
    </w:p>
    <w:p w:rsidR="006951BD" w:rsidRDefault="006951BD" w:rsidP="0004357F">
      <w:pPr>
        <w:pStyle w:val="Bullet3"/>
        <w:numPr>
          <w:ilvl w:val="1"/>
          <w:numId w:val="16"/>
        </w:numPr>
      </w:pPr>
      <w:r w:rsidRPr="001C22CB">
        <w:t>What regulations apply?</w:t>
      </w:r>
      <w:r w:rsidRPr="001C22CB">
        <w:rPr>
          <w:rStyle w:val="AnswersChar"/>
        </w:rPr>
        <w:t xml:space="preserve"> </w:t>
      </w:r>
    </w:p>
    <w:p w:rsidR="006951BD" w:rsidRPr="001C22CB" w:rsidRDefault="006951BD" w:rsidP="0004357F">
      <w:pPr>
        <w:pStyle w:val="Bullet3"/>
        <w:numPr>
          <w:ilvl w:val="1"/>
          <w:numId w:val="16"/>
        </w:numPr>
      </w:pPr>
      <w:r w:rsidRPr="001C22CB">
        <w:t>Are facility personnel able to explain the exemptions in a way that shows they understand the regulatory climate?</w:t>
      </w:r>
      <w:r w:rsidRPr="001C22CB">
        <w:rPr>
          <w:rStyle w:val="AnswersChar"/>
        </w:rPr>
        <w:t xml:space="preserve"> </w:t>
      </w:r>
    </w:p>
    <w:p w:rsidR="006951BD" w:rsidRPr="001C22CB" w:rsidRDefault="006951BD" w:rsidP="005327EA">
      <w:pPr>
        <w:pStyle w:val="Answers"/>
      </w:pPr>
    </w:p>
    <w:p w:rsidR="006951BD" w:rsidRPr="001C22CB" w:rsidRDefault="006951BD" w:rsidP="005327EA">
      <w:pPr>
        <w:pStyle w:val="Answers"/>
      </w:pPr>
    </w:p>
    <w:p w:rsidR="006951BD" w:rsidRPr="00AA31FC" w:rsidRDefault="006951BD" w:rsidP="0004357F">
      <w:pPr>
        <w:pStyle w:val="Bullet3"/>
        <w:numPr>
          <w:ilvl w:val="0"/>
          <w:numId w:val="16"/>
        </w:numPr>
      </w:pPr>
      <w:r w:rsidRPr="00AA31FC">
        <w:t>Are the records well-organized, usable, and up-to-date?</w:t>
      </w:r>
      <w:r w:rsidRPr="00D2338A">
        <w:rPr>
          <w:rStyle w:val="AnswersChar"/>
        </w:rPr>
        <w:t xml:space="preserve"> </w:t>
      </w:r>
    </w:p>
    <w:p w:rsidR="006951BD" w:rsidRDefault="006951BD" w:rsidP="00AA31FC">
      <w:pPr>
        <w:pStyle w:val="Answers"/>
      </w:pPr>
    </w:p>
    <w:p w:rsidR="006951BD" w:rsidRPr="001C22CB" w:rsidRDefault="006951BD" w:rsidP="00AA31FC">
      <w:pPr>
        <w:pStyle w:val="Answers"/>
      </w:pPr>
    </w:p>
    <w:p w:rsidR="006951BD" w:rsidRDefault="006951BD" w:rsidP="008414B3">
      <w:pPr>
        <w:pStyle w:val="Heading5"/>
      </w:pPr>
      <w:r w:rsidRPr="00312DE5">
        <w:rPr>
          <w:u w:val="single"/>
        </w:rPr>
        <w:t>Auditor Assessment</w:t>
      </w:r>
      <w:r w:rsidRPr="00B7129E">
        <w:t>:</w:t>
      </w:r>
      <w:r w:rsidRPr="00761F89">
        <w:t xml:space="preserve"> </w:t>
      </w:r>
    </w:p>
    <w:p w:rsidR="006951BD" w:rsidRPr="00D866FA" w:rsidRDefault="006951BD" w:rsidP="008414B3">
      <w:pPr>
        <w:pStyle w:val="Indent2"/>
        <w:rPr>
          <w:b/>
          <w:bCs/>
          <w:sz w:val="24"/>
        </w:rPr>
      </w:pPr>
      <w:r>
        <w:rPr>
          <w:b/>
          <w:bCs/>
          <w:sz w:val="24"/>
        </w:rPr>
        <w:t>Is the facility in compliance</w:t>
      </w:r>
      <w:r w:rsidRPr="00D866FA">
        <w:rPr>
          <w:b/>
          <w:bCs/>
          <w:sz w:val="24"/>
        </w:rPr>
        <w:t>?</w:t>
      </w:r>
      <w:r w:rsidRPr="00D866FA">
        <w:rPr>
          <w:b/>
          <w:bCs/>
          <w:sz w:val="24"/>
          <w:u w:val="single"/>
        </w:rPr>
        <w:t xml:space="preserve">  </w:t>
      </w:r>
    </w:p>
    <w:p w:rsidR="006951BD" w:rsidRDefault="006951BD" w:rsidP="008414B3">
      <w:pPr>
        <w:pStyle w:val="Indent2"/>
      </w:pPr>
      <w:r>
        <w:t>Proper permits and systems are in place and no public complaints in 5 years – Acceptable</w:t>
      </w:r>
    </w:p>
    <w:p w:rsidR="006951BD" w:rsidRDefault="006951BD" w:rsidP="008414B3">
      <w:pPr>
        <w:pStyle w:val="Indent2"/>
      </w:pPr>
      <w:r>
        <w:t>Permits exist but no management system – may have minor public complaints – Marginal</w:t>
      </w:r>
    </w:p>
    <w:p w:rsidR="006951BD" w:rsidRDefault="006951BD" w:rsidP="008414B3">
      <w:pPr>
        <w:pStyle w:val="Indent2"/>
      </w:pPr>
      <w:r>
        <w:t>No permits or systems in place and have public complaints – Not Acceptable</w:t>
      </w:r>
    </w:p>
    <w:p w:rsidR="006951BD" w:rsidRDefault="006951BD" w:rsidP="008414B3">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026CCE" w:rsidRDefault="00026CCE" w:rsidP="00026CCE">
      <w:pPr>
        <w:pStyle w:val="Heading5"/>
      </w:pPr>
      <w:r w:rsidRPr="00E02AF0">
        <w:rPr>
          <w:u w:val="single"/>
        </w:rPr>
        <w:t>Auditor Notes:</w:t>
      </w:r>
      <w:r w:rsidRPr="00E02AF0">
        <w:rPr>
          <w:b w:val="0"/>
          <w:bCs w:val="0"/>
          <w:color w:val="548DD4"/>
          <w:u w:val="single"/>
        </w:rPr>
        <w:t xml:space="preserve"> </w:t>
      </w:r>
    </w:p>
    <w:p w:rsidR="00026CCE" w:rsidRDefault="00026CCE" w:rsidP="00026CCE">
      <w:pPr>
        <w:pStyle w:val="Answers"/>
      </w:pPr>
    </w:p>
    <w:p w:rsidR="00026CCE" w:rsidRDefault="00026CCE" w:rsidP="00026CCE">
      <w:pPr>
        <w:pStyle w:val="Answers"/>
      </w:pPr>
    </w:p>
    <w:p w:rsidR="00026CCE" w:rsidRDefault="00026CCE" w:rsidP="00026CCE">
      <w:pPr>
        <w:pStyle w:val="Answers"/>
      </w:pPr>
    </w:p>
    <w:p w:rsidR="006951BD" w:rsidRDefault="006951BD" w:rsidP="003B5CFF">
      <w:pPr>
        <w:pStyle w:val="Heading3"/>
      </w:pPr>
      <w:bookmarkStart w:id="13" w:name="_Toc248132821"/>
      <w:r>
        <w:t>Regulatory Issues &amp; Enforcement Actions History</w:t>
      </w:r>
      <w:bookmarkEnd w:id="13"/>
    </w:p>
    <w:p w:rsidR="006951BD" w:rsidRDefault="006951BD" w:rsidP="0004357F">
      <w:pPr>
        <w:pStyle w:val="Bullet3"/>
        <w:numPr>
          <w:ilvl w:val="0"/>
          <w:numId w:val="12"/>
        </w:numPr>
      </w:pPr>
      <w:r>
        <w:t>List the agencies (i.e., those having jurisdiction over this site with respect to water discharges, air emissions, waste storage/disposal, and chemical storage), and associated inspectors, their phone numbers, and the ID numbers or names by which this facility is registered with them, and follow up with them, using the questions in Part II; if none, then contact the local fire department.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1440"/>
        <w:gridCol w:w="2988"/>
      </w:tblGrid>
      <w:tr w:rsidR="006951BD" w:rsidRPr="00C90E14" w:rsidTr="00140A2E">
        <w:tc>
          <w:tcPr>
            <w:tcW w:w="8856" w:type="dxa"/>
            <w:gridSpan w:val="4"/>
            <w:tcBorders>
              <w:top w:val="nil"/>
              <w:left w:val="nil"/>
              <w:bottom w:val="nil"/>
              <w:right w:val="nil"/>
            </w:tcBorders>
          </w:tcPr>
          <w:p w:rsidR="006951BD" w:rsidRPr="00C90E14" w:rsidRDefault="006951BD" w:rsidP="007F561E">
            <w:pPr>
              <w:numPr>
                <w:ilvl w:val="12"/>
                <w:numId w:val="0"/>
              </w:numPr>
              <w:tabs>
                <w:tab w:val="right" w:pos="8280"/>
              </w:tabs>
              <w:rPr>
                <w:sz w:val="24"/>
                <w:szCs w:val="24"/>
              </w:rPr>
            </w:pPr>
          </w:p>
        </w:tc>
      </w:tr>
      <w:tr w:rsidR="006951BD" w:rsidRPr="00C90E14" w:rsidTr="00140A2E">
        <w:trPr>
          <w:trHeight w:val="432"/>
        </w:trPr>
        <w:tc>
          <w:tcPr>
            <w:tcW w:w="2214" w:type="dxa"/>
            <w:tcBorders>
              <w:top w:val="nil"/>
              <w:left w:val="nil"/>
              <w:bottom w:val="single" w:sz="4" w:space="0" w:color="D9D9D9"/>
              <w:right w:val="nil"/>
            </w:tcBorders>
            <w:vAlign w:val="bottom"/>
          </w:tcPr>
          <w:p w:rsidR="006951BD" w:rsidRPr="00C90E14" w:rsidRDefault="006951BD" w:rsidP="007F561E">
            <w:pPr>
              <w:numPr>
                <w:ilvl w:val="12"/>
                <w:numId w:val="0"/>
              </w:numPr>
              <w:tabs>
                <w:tab w:val="right" w:pos="8280"/>
              </w:tabs>
              <w:rPr>
                <w:sz w:val="24"/>
                <w:szCs w:val="24"/>
                <w:u w:val="single"/>
              </w:rPr>
            </w:pPr>
            <w:r w:rsidRPr="00C90E14">
              <w:rPr>
                <w:sz w:val="24"/>
                <w:szCs w:val="24"/>
                <w:u w:val="single"/>
              </w:rPr>
              <w:t>Agency</w:t>
            </w:r>
          </w:p>
        </w:tc>
        <w:tc>
          <w:tcPr>
            <w:tcW w:w="2214" w:type="dxa"/>
            <w:tcBorders>
              <w:top w:val="nil"/>
              <w:left w:val="nil"/>
              <w:bottom w:val="single" w:sz="4" w:space="0" w:color="D9D9D9"/>
              <w:right w:val="nil"/>
            </w:tcBorders>
            <w:vAlign w:val="bottom"/>
          </w:tcPr>
          <w:p w:rsidR="006951BD" w:rsidRPr="00C90E14" w:rsidRDefault="006951BD" w:rsidP="007F561E">
            <w:pPr>
              <w:numPr>
                <w:ilvl w:val="12"/>
                <w:numId w:val="0"/>
              </w:numPr>
              <w:tabs>
                <w:tab w:val="right" w:pos="8280"/>
              </w:tabs>
              <w:rPr>
                <w:sz w:val="24"/>
                <w:szCs w:val="24"/>
                <w:u w:val="single"/>
              </w:rPr>
            </w:pPr>
            <w:r>
              <w:rPr>
                <w:sz w:val="24"/>
                <w:szCs w:val="24"/>
                <w:u w:val="single"/>
              </w:rPr>
              <w:t xml:space="preserve">Contact </w:t>
            </w:r>
            <w:r w:rsidRPr="00C90E14">
              <w:rPr>
                <w:sz w:val="24"/>
                <w:szCs w:val="24"/>
                <w:u w:val="single"/>
              </w:rPr>
              <w:t>Name</w:t>
            </w:r>
          </w:p>
        </w:tc>
        <w:tc>
          <w:tcPr>
            <w:tcW w:w="1440" w:type="dxa"/>
            <w:tcBorders>
              <w:top w:val="nil"/>
              <w:left w:val="nil"/>
              <w:bottom w:val="single" w:sz="4" w:space="0" w:color="D9D9D9"/>
              <w:right w:val="nil"/>
            </w:tcBorders>
            <w:vAlign w:val="bottom"/>
          </w:tcPr>
          <w:p w:rsidR="006951BD" w:rsidRPr="00C90E14" w:rsidRDefault="006951BD" w:rsidP="007F561E">
            <w:pPr>
              <w:numPr>
                <w:ilvl w:val="12"/>
                <w:numId w:val="0"/>
              </w:numPr>
              <w:tabs>
                <w:tab w:val="right" w:pos="8280"/>
              </w:tabs>
              <w:rPr>
                <w:sz w:val="24"/>
                <w:szCs w:val="24"/>
                <w:u w:val="single"/>
              </w:rPr>
            </w:pPr>
            <w:r w:rsidRPr="00C90E14">
              <w:rPr>
                <w:sz w:val="24"/>
                <w:szCs w:val="24"/>
                <w:u w:val="single"/>
              </w:rPr>
              <w:t>Phone</w:t>
            </w:r>
          </w:p>
        </w:tc>
        <w:tc>
          <w:tcPr>
            <w:tcW w:w="2988" w:type="dxa"/>
            <w:tcBorders>
              <w:top w:val="nil"/>
              <w:left w:val="nil"/>
              <w:bottom w:val="single" w:sz="4" w:space="0" w:color="D9D9D9"/>
              <w:right w:val="nil"/>
            </w:tcBorders>
            <w:vAlign w:val="bottom"/>
          </w:tcPr>
          <w:p w:rsidR="006951BD" w:rsidRPr="00C90E14" w:rsidRDefault="006951BD" w:rsidP="007F561E">
            <w:pPr>
              <w:numPr>
                <w:ilvl w:val="12"/>
                <w:numId w:val="0"/>
              </w:numPr>
              <w:tabs>
                <w:tab w:val="right" w:pos="8280"/>
              </w:tabs>
              <w:rPr>
                <w:sz w:val="24"/>
                <w:szCs w:val="24"/>
                <w:u w:val="single"/>
              </w:rPr>
            </w:pPr>
            <w:r w:rsidRPr="00C90E14">
              <w:rPr>
                <w:sz w:val="24"/>
                <w:szCs w:val="24"/>
                <w:u w:val="single"/>
              </w:rPr>
              <w:t>E-mail</w:t>
            </w:r>
          </w:p>
        </w:tc>
      </w:tr>
      <w:tr w:rsidR="006951BD" w:rsidRPr="00C90E14" w:rsidTr="00140A2E">
        <w:trPr>
          <w:trHeight w:val="432"/>
        </w:trPr>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1440"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988"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r>
      <w:tr w:rsidR="006951BD" w:rsidRPr="00C90E14" w:rsidTr="00140A2E">
        <w:trPr>
          <w:trHeight w:val="432"/>
        </w:trPr>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1440"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988"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r>
      <w:tr w:rsidR="006951BD" w:rsidRPr="00C90E14" w:rsidTr="00140A2E">
        <w:trPr>
          <w:trHeight w:val="432"/>
        </w:trPr>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1440"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988"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r>
      <w:tr w:rsidR="006951BD" w:rsidRPr="00C90E14" w:rsidTr="00140A2E">
        <w:trPr>
          <w:trHeight w:val="432"/>
        </w:trPr>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1440"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988"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r>
      <w:tr w:rsidR="006951BD" w:rsidRPr="00C90E14" w:rsidTr="00140A2E">
        <w:trPr>
          <w:trHeight w:val="432"/>
        </w:trPr>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214"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1440"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c>
          <w:tcPr>
            <w:tcW w:w="2988" w:type="dxa"/>
            <w:tcBorders>
              <w:top w:val="single" w:sz="4" w:space="0" w:color="D9D9D9"/>
              <w:left w:val="single" w:sz="4" w:space="0" w:color="D9D9D9"/>
              <w:bottom w:val="single" w:sz="4" w:space="0" w:color="D9D9D9"/>
              <w:right w:val="single" w:sz="4" w:space="0" w:color="D9D9D9"/>
            </w:tcBorders>
            <w:vAlign w:val="bottom"/>
          </w:tcPr>
          <w:p w:rsidR="006951BD" w:rsidRPr="00C90E14" w:rsidRDefault="006951BD" w:rsidP="007F561E">
            <w:pPr>
              <w:keepLines/>
              <w:numPr>
                <w:ilvl w:val="12"/>
                <w:numId w:val="0"/>
              </w:numPr>
              <w:tabs>
                <w:tab w:val="left" w:pos="720"/>
                <w:tab w:val="right" w:pos="9360"/>
              </w:tabs>
              <w:rPr>
                <w:bCs/>
                <w:color w:val="548DD4"/>
                <w:sz w:val="24"/>
                <w:szCs w:val="24"/>
              </w:rPr>
            </w:pPr>
          </w:p>
        </w:tc>
      </w:tr>
    </w:tbl>
    <w:p w:rsidR="006951BD" w:rsidRDefault="006951BD" w:rsidP="006B1386">
      <w:pPr>
        <w:pStyle w:val="Answers"/>
      </w:pPr>
    </w:p>
    <w:p w:rsidR="006951BD" w:rsidRDefault="006951BD" w:rsidP="006B1386">
      <w:pPr>
        <w:pStyle w:val="Answers"/>
      </w:pPr>
    </w:p>
    <w:p w:rsidR="006951BD" w:rsidRPr="00D2338A" w:rsidRDefault="006951BD" w:rsidP="006B1386">
      <w:pPr>
        <w:pStyle w:val="Answers"/>
      </w:pPr>
    </w:p>
    <w:p w:rsidR="006951BD" w:rsidRDefault="006951BD" w:rsidP="0004357F">
      <w:pPr>
        <w:pStyle w:val="Bullet3"/>
        <w:numPr>
          <w:ilvl w:val="0"/>
          <w:numId w:val="12"/>
        </w:numPr>
      </w:pPr>
      <w:r>
        <w:t>Describe any environmentally-related inspections and consequent alleged violations, citations and/or fines received by the facility in the last two years:</w:t>
      </w:r>
    </w:p>
    <w:p w:rsidR="006951BD" w:rsidRPr="00EE5A17" w:rsidRDefault="006951BD" w:rsidP="0004357F">
      <w:pPr>
        <w:pStyle w:val="Bullet3"/>
        <w:numPr>
          <w:ilvl w:val="1"/>
          <w:numId w:val="12"/>
        </w:numPr>
      </w:pPr>
      <w:r w:rsidRPr="00EE5A17">
        <w:t>List and describe all deficiencies or non-compliances:</w:t>
      </w:r>
    </w:p>
    <w:p w:rsidR="006951BD" w:rsidRDefault="006951BD" w:rsidP="00EE5A17">
      <w:pPr>
        <w:pStyle w:val="Answer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214"/>
        <w:gridCol w:w="2214"/>
        <w:gridCol w:w="2214"/>
      </w:tblGrid>
      <w:tr w:rsidR="006951BD" w:rsidTr="00D97D4F">
        <w:trPr>
          <w:tblHeader/>
        </w:trPr>
        <w:tc>
          <w:tcPr>
            <w:tcW w:w="2214" w:type="dxa"/>
            <w:shd w:val="pct10" w:color="auto" w:fill="FFFFFF"/>
          </w:tcPr>
          <w:p w:rsidR="006951BD" w:rsidRDefault="006951BD" w:rsidP="00D97D4F">
            <w:pPr>
              <w:numPr>
                <w:ilvl w:val="12"/>
                <w:numId w:val="0"/>
              </w:numPr>
              <w:jc w:val="center"/>
              <w:rPr>
                <w:b/>
                <w:bCs/>
              </w:rPr>
            </w:pPr>
            <w:r>
              <w:rPr>
                <w:b/>
                <w:bCs/>
              </w:rPr>
              <w:t>Inspection Date</w:t>
            </w:r>
          </w:p>
        </w:tc>
        <w:tc>
          <w:tcPr>
            <w:tcW w:w="2214" w:type="dxa"/>
            <w:shd w:val="pct10" w:color="auto" w:fill="FFFFFF"/>
          </w:tcPr>
          <w:p w:rsidR="006951BD" w:rsidRDefault="006951BD" w:rsidP="00D97D4F">
            <w:pPr>
              <w:numPr>
                <w:ilvl w:val="12"/>
                <w:numId w:val="0"/>
              </w:numPr>
              <w:jc w:val="center"/>
              <w:rPr>
                <w:b/>
                <w:bCs/>
              </w:rPr>
            </w:pPr>
            <w:r>
              <w:rPr>
                <w:b/>
                <w:bCs/>
              </w:rPr>
              <w:t>Agency</w:t>
            </w:r>
          </w:p>
        </w:tc>
        <w:tc>
          <w:tcPr>
            <w:tcW w:w="2214" w:type="dxa"/>
            <w:shd w:val="pct10" w:color="auto" w:fill="FFFFFF"/>
          </w:tcPr>
          <w:p w:rsidR="006951BD" w:rsidRDefault="006951BD" w:rsidP="00D97D4F">
            <w:pPr>
              <w:numPr>
                <w:ilvl w:val="12"/>
                <w:numId w:val="0"/>
              </w:numPr>
              <w:jc w:val="center"/>
              <w:rPr>
                <w:b/>
                <w:bCs/>
              </w:rPr>
            </w:pPr>
            <w:r>
              <w:rPr>
                <w:b/>
                <w:bCs/>
              </w:rPr>
              <w:t>Violations Noted or Fines Imposed</w:t>
            </w:r>
          </w:p>
        </w:tc>
        <w:tc>
          <w:tcPr>
            <w:tcW w:w="2214" w:type="dxa"/>
            <w:shd w:val="pct10" w:color="auto" w:fill="FFFFFF"/>
          </w:tcPr>
          <w:p w:rsidR="006951BD" w:rsidRDefault="006951BD" w:rsidP="00D97D4F">
            <w:pPr>
              <w:numPr>
                <w:ilvl w:val="12"/>
                <w:numId w:val="0"/>
              </w:numPr>
              <w:jc w:val="center"/>
              <w:rPr>
                <w:b/>
                <w:bCs/>
              </w:rPr>
            </w:pPr>
            <w:r>
              <w:rPr>
                <w:b/>
                <w:bCs/>
              </w:rPr>
              <w:t xml:space="preserve">Issues Settled? </w:t>
            </w:r>
          </w:p>
        </w:tc>
      </w:tr>
      <w:tr w:rsidR="006951BD" w:rsidRPr="00A6082F" w:rsidTr="00D97D4F">
        <w:tc>
          <w:tcPr>
            <w:tcW w:w="2214" w:type="dxa"/>
          </w:tcPr>
          <w:p w:rsidR="006951BD" w:rsidRPr="00A6082F" w:rsidRDefault="006951BD" w:rsidP="00D97D4F">
            <w:pPr>
              <w:numPr>
                <w:ilvl w:val="12"/>
                <w:numId w:val="0"/>
              </w:numPr>
              <w:rPr>
                <w:color w:val="548DD4"/>
              </w:rPr>
            </w:pPr>
          </w:p>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r>
      <w:tr w:rsidR="006951BD" w:rsidRPr="00A6082F" w:rsidTr="00D97D4F">
        <w:tc>
          <w:tcPr>
            <w:tcW w:w="2214" w:type="dxa"/>
          </w:tcPr>
          <w:p w:rsidR="006951BD" w:rsidRPr="00A6082F" w:rsidRDefault="006951BD" w:rsidP="00D97D4F">
            <w:pPr>
              <w:numPr>
                <w:ilvl w:val="12"/>
                <w:numId w:val="0"/>
              </w:numPr>
              <w:rPr>
                <w:color w:val="548DD4"/>
              </w:rPr>
            </w:pPr>
          </w:p>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r>
      <w:tr w:rsidR="006951BD" w:rsidRPr="00A6082F" w:rsidTr="00D97D4F">
        <w:tc>
          <w:tcPr>
            <w:tcW w:w="2214" w:type="dxa"/>
          </w:tcPr>
          <w:p w:rsidR="006951BD" w:rsidRPr="00A6082F" w:rsidRDefault="006951BD" w:rsidP="00D97D4F">
            <w:pPr>
              <w:numPr>
                <w:ilvl w:val="12"/>
                <w:numId w:val="0"/>
              </w:numPr>
              <w:rPr>
                <w:color w:val="548DD4"/>
              </w:rPr>
            </w:pPr>
          </w:p>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r>
      <w:tr w:rsidR="006951BD" w:rsidRPr="00A6082F" w:rsidTr="00D97D4F">
        <w:tc>
          <w:tcPr>
            <w:tcW w:w="2214" w:type="dxa"/>
          </w:tcPr>
          <w:p w:rsidR="006951BD" w:rsidRPr="00A6082F" w:rsidRDefault="006951BD" w:rsidP="00D97D4F">
            <w:pPr>
              <w:numPr>
                <w:ilvl w:val="12"/>
                <w:numId w:val="0"/>
              </w:numPr>
              <w:rPr>
                <w:color w:val="548DD4"/>
              </w:rPr>
            </w:pPr>
          </w:p>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c>
          <w:tcPr>
            <w:tcW w:w="2214" w:type="dxa"/>
          </w:tcPr>
          <w:p w:rsidR="006951BD" w:rsidRPr="00A6082F" w:rsidRDefault="006951BD" w:rsidP="00D97D4F">
            <w:pPr>
              <w:numPr>
                <w:ilvl w:val="12"/>
                <w:numId w:val="0"/>
              </w:numPr>
              <w:rPr>
                <w:color w:val="548DD4"/>
              </w:rPr>
            </w:pPr>
          </w:p>
        </w:tc>
      </w:tr>
    </w:tbl>
    <w:p w:rsidR="006951BD" w:rsidRDefault="006951BD" w:rsidP="00EE5A17">
      <w:pPr>
        <w:pStyle w:val="Answers"/>
      </w:pPr>
    </w:p>
    <w:p w:rsidR="006951BD" w:rsidRPr="00EE5A17" w:rsidRDefault="006951BD" w:rsidP="0004357F">
      <w:pPr>
        <w:pStyle w:val="Bullet3"/>
        <w:numPr>
          <w:ilvl w:val="1"/>
          <w:numId w:val="12"/>
        </w:numPr>
      </w:pPr>
      <w:r w:rsidRPr="00EE5A17">
        <w:t>List and describe all Notices of Violation (NOV):</w:t>
      </w:r>
    </w:p>
    <w:p w:rsidR="006951BD" w:rsidRDefault="006951BD" w:rsidP="00A6082F">
      <w:pPr>
        <w:pStyle w:val="Answers"/>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14"/>
        <w:gridCol w:w="2214"/>
        <w:gridCol w:w="2214"/>
        <w:gridCol w:w="2214"/>
      </w:tblGrid>
      <w:tr w:rsidR="006951BD">
        <w:trPr>
          <w:tblHeader/>
        </w:trPr>
        <w:tc>
          <w:tcPr>
            <w:tcW w:w="2214" w:type="dxa"/>
            <w:shd w:val="pct10" w:color="auto" w:fill="FFFFFF"/>
          </w:tcPr>
          <w:p w:rsidR="006951BD" w:rsidRDefault="006951BD">
            <w:pPr>
              <w:numPr>
                <w:ilvl w:val="12"/>
                <w:numId w:val="0"/>
              </w:numPr>
              <w:jc w:val="center"/>
              <w:rPr>
                <w:b/>
                <w:bCs/>
              </w:rPr>
            </w:pPr>
            <w:r>
              <w:rPr>
                <w:b/>
                <w:bCs/>
              </w:rPr>
              <w:t>Inspection Date</w:t>
            </w:r>
          </w:p>
        </w:tc>
        <w:tc>
          <w:tcPr>
            <w:tcW w:w="2214" w:type="dxa"/>
            <w:shd w:val="pct10" w:color="auto" w:fill="FFFFFF"/>
          </w:tcPr>
          <w:p w:rsidR="006951BD" w:rsidRDefault="006951BD">
            <w:pPr>
              <w:numPr>
                <w:ilvl w:val="12"/>
                <w:numId w:val="0"/>
              </w:numPr>
              <w:jc w:val="center"/>
              <w:rPr>
                <w:b/>
                <w:bCs/>
              </w:rPr>
            </w:pPr>
            <w:r>
              <w:rPr>
                <w:b/>
                <w:bCs/>
              </w:rPr>
              <w:t>Agency</w:t>
            </w:r>
          </w:p>
        </w:tc>
        <w:tc>
          <w:tcPr>
            <w:tcW w:w="2214" w:type="dxa"/>
            <w:shd w:val="pct10" w:color="auto" w:fill="FFFFFF"/>
          </w:tcPr>
          <w:p w:rsidR="006951BD" w:rsidRDefault="006951BD">
            <w:pPr>
              <w:numPr>
                <w:ilvl w:val="12"/>
                <w:numId w:val="0"/>
              </w:numPr>
              <w:jc w:val="center"/>
              <w:rPr>
                <w:b/>
                <w:bCs/>
              </w:rPr>
            </w:pPr>
            <w:r>
              <w:rPr>
                <w:b/>
                <w:bCs/>
              </w:rPr>
              <w:t>Violations Noted or Fines Imposed</w:t>
            </w:r>
          </w:p>
        </w:tc>
        <w:tc>
          <w:tcPr>
            <w:tcW w:w="2214" w:type="dxa"/>
            <w:shd w:val="pct10" w:color="auto" w:fill="FFFFFF"/>
          </w:tcPr>
          <w:p w:rsidR="006951BD" w:rsidRDefault="006951BD">
            <w:pPr>
              <w:numPr>
                <w:ilvl w:val="12"/>
                <w:numId w:val="0"/>
              </w:numPr>
              <w:jc w:val="center"/>
              <w:rPr>
                <w:b/>
                <w:bCs/>
              </w:rPr>
            </w:pPr>
            <w:r>
              <w:rPr>
                <w:b/>
                <w:bCs/>
              </w:rPr>
              <w:t xml:space="preserve">Issues Settled? </w:t>
            </w:r>
          </w:p>
        </w:tc>
      </w:tr>
      <w:tr w:rsidR="006951BD" w:rsidRPr="00A6082F">
        <w:tc>
          <w:tcPr>
            <w:tcW w:w="2214" w:type="dxa"/>
          </w:tcPr>
          <w:p w:rsidR="006951BD" w:rsidRPr="00A6082F" w:rsidRDefault="006951BD">
            <w:pPr>
              <w:numPr>
                <w:ilvl w:val="12"/>
                <w:numId w:val="0"/>
              </w:numPr>
              <w:rPr>
                <w:color w:val="548DD4"/>
              </w:rPr>
            </w:pPr>
          </w:p>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r>
      <w:tr w:rsidR="006951BD" w:rsidRPr="00A6082F">
        <w:tc>
          <w:tcPr>
            <w:tcW w:w="2214" w:type="dxa"/>
          </w:tcPr>
          <w:p w:rsidR="006951BD" w:rsidRPr="00A6082F" w:rsidRDefault="006951BD">
            <w:pPr>
              <w:numPr>
                <w:ilvl w:val="12"/>
                <w:numId w:val="0"/>
              </w:numPr>
              <w:rPr>
                <w:color w:val="548DD4"/>
              </w:rPr>
            </w:pPr>
          </w:p>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r>
      <w:tr w:rsidR="006951BD" w:rsidRPr="00A6082F">
        <w:tc>
          <w:tcPr>
            <w:tcW w:w="2214" w:type="dxa"/>
          </w:tcPr>
          <w:p w:rsidR="006951BD" w:rsidRPr="00A6082F" w:rsidRDefault="006951BD">
            <w:pPr>
              <w:numPr>
                <w:ilvl w:val="12"/>
                <w:numId w:val="0"/>
              </w:numPr>
              <w:rPr>
                <w:color w:val="548DD4"/>
              </w:rPr>
            </w:pPr>
          </w:p>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r>
      <w:tr w:rsidR="006951BD" w:rsidRPr="00A6082F">
        <w:tc>
          <w:tcPr>
            <w:tcW w:w="2214" w:type="dxa"/>
          </w:tcPr>
          <w:p w:rsidR="006951BD" w:rsidRPr="00A6082F" w:rsidRDefault="006951BD">
            <w:pPr>
              <w:numPr>
                <w:ilvl w:val="12"/>
                <w:numId w:val="0"/>
              </w:numPr>
              <w:rPr>
                <w:color w:val="548DD4"/>
              </w:rPr>
            </w:pPr>
          </w:p>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c>
          <w:tcPr>
            <w:tcW w:w="2214" w:type="dxa"/>
          </w:tcPr>
          <w:p w:rsidR="006951BD" w:rsidRPr="00A6082F" w:rsidRDefault="006951BD">
            <w:pPr>
              <w:numPr>
                <w:ilvl w:val="12"/>
                <w:numId w:val="0"/>
              </w:numPr>
              <w:rPr>
                <w:color w:val="548DD4"/>
              </w:rPr>
            </w:pPr>
          </w:p>
        </w:tc>
      </w:tr>
    </w:tbl>
    <w:p w:rsidR="006951BD" w:rsidRDefault="006951BD" w:rsidP="00A6082F">
      <w:pPr>
        <w:pStyle w:val="Answers"/>
      </w:pPr>
    </w:p>
    <w:p w:rsidR="006951BD" w:rsidRDefault="006951BD" w:rsidP="00A6082F">
      <w:pPr>
        <w:pStyle w:val="Answers"/>
      </w:pPr>
    </w:p>
    <w:p w:rsidR="006951BD" w:rsidRDefault="006951BD" w:rsidP="0004357F">
      <w:pPr>
        <w:pStyle w:val="Bullet3"/>
        <w:numPr>
          <w:ilvl w:val="1"/>
          <w:numId w:val="12"/>
        </w:numPr>
      </w:pPr>
      <w:r>
        <w:t>What corrective measures have been taken to avoid repeat violations?</w:t>
      </w:r>
      <w:r w:rsidRPr="00D2338A">
        <w:t xml:space="preserve"> </w:t>
      </w:r>
    </w:p>
    <w:p w:rsidR="006951BD" w:rsidRDefault="006951BD" w:rsidP="00A6082F">
      <w:pPr>
        <w:pStyle w:val="Answers"/>
      </w:pPr>
    </w:p>
    <w:p w:rsidR="006951BD" w:rsidRDefault="006951BD" w:rsidP="00A6082F">
      <w:pPr>
        <w:pStyle w:val="Answers"/>
      </w:pPr>
    </w:p>
    <w:p w:rsidR="006951BD" w:rsidRDefault="006951BD" w:rsidP="00A6082F">
      <w:pPr>
        <w:pStyle w:val="Answers"/>
      </w:pPr>
    </w:p>
    <w:p w:rsidR="006951BD" w:rsidRDefault="006951BD" w:rsidP="0004357F">
      <w:pPr>
        <w:pStyle w:val="Bullet3"/>
        <w:numPr>
          <w:ilvl w:val="0"/>
          <w:numId w:val="12"/>
        </w:numPr>
      </w:pPr>
      <w:r>
        <w:t>Has the facility previously entered into a consent order or other agreement with any agency in response to alleged violations?  If yes, describe.</w:t>
      </w:r>
      <w:r w:rsidRPr="00F83CC3">
        <w:rPr>
          <w:rStyle w:val="AnswersChar"/>
        </w:rPr>
        <w:t xml:space="preserve"> </w:t>
      </w:r>
    </w:p>
    <w:p w:rsidR="006951BD" w:rsidRDefault="006951BD" w:rsidP="00A6082F">
      <w:pPr>
        <w:pStyle w:val="Answers"/>
      </w:pPr>
    </w:p>
    <w:p w:rsidR="006951BD" w:rsidRDefault="006951BD" w:rsidP="00A6082F">
      <w:pPr>
        <w:pStyle w:val="Answers"/>
      </w:pPr>
    </w:p>
    <w:p w:rsidR="006951BD" w:rsidRPr="006D613A" w:rsidRDefault="006951BD" w:rsidP="0004357F">
      <w:pPr>
        <w:pStyle w:val="Bullet3"/>
        <w:numPr>
          <w:ilvl w:val="0"/>
          <w:numId w:val="12"/>
        </w:numPr>
      </w:pPr>
      <w:r w:rsidRPr="006D613A">
        <w:t>Has there been any significant, environmentally-related litigation against the site or the site operator in the last five years? Litigation refers to legal action taken by non-government organizations or private citizens.</w:t>
      </w:r>
      <w:r w:rsidRPr="006D613A">
        <w:rPr>
          <w:rStyle w:val="AnswersChar"/>
        </w:rPr>
        <w:t xml:space="preserve"> </w:t>
      </w:r>
    </w:p>
    <w:p w:rsidR="006951BD" w:rsidRDefault="006951BD" w:rsidP="00A6082F">
      <w:pPr>
        <w:pStyle w:val="Answers"/>
      </w:pPr>
    </w:p>
    <w:p w:rsidR="006951BD" w:rsidRDefault="006951BD" w:rsidP="00A6082F">
      <w:pPr>
        <w:pStyle w:val="Answers"/>
      </w:pPr>
    </w:p>
    <w:p w:rsidR="006951BD" w:rsidRDefault="006951BD" w:rsidP="009C79FA">
      <w:pPr>
        <w:pStyle w:val="Heading5"/>
      </w:pPr>
      <w:r w:rsidRPr="00312DE5">
        <w:rPr>
          <w:u w:val="single"/>
        </w:rPr>
        <w:t>Auditor Assessment</w:t>
      </w:r>
      <w:r w:rsidRPr="00B7129E">
        <w:t>:</w:t>
      </w:r>
      <w:r w:rsidRPr="00761F89">
        <w:t xml:space="preserve"> </w:t>
      </w:r>
    </w:p>
    <w:p w:rsidR="006951BD" w:rsidRPr="00D866FA" w:rsidRDefault="006951BD" w:rsidP="009C79FA">
      <w:pPr>
        <w:pStyle w:val="Indent2"/>
        <w:rPr>
          <w:b/>
          <w:bCs/>
          <w:sz w:val="24"/>
        </w:rPr>
      </w:pPr>
      <w:r>
        <w:rPr>
          <w:b/>
          <w:bCs/>
          <w:sz w:val="24"/>
        </w:rPr>
        <w:t>Are regulatory issues under control</w:t>
      </w:r>
      <w:r w:rsidRPr="00D866FA">
        <w:rPr>
          <w:b/>
          <w:bCs/>
          <w:sz w:val="24"/>
        </w:rPr>
        <w:t>?</w:t>
      </w:r>
      <w:r w:rsidRPr="00D866FA">
        <w:rPr>
          <w:b/>
          <w:bCs/>
          <w:sz w:val="24"/>
          <w:u w:val="single"/>
        </w:rPr>
        <w:t xml:space="preserve">  </w:t>
      </w:r>
    </w:p>
    <w:p w:rsidR="006951BD" w:rsidRDefault="006951BD" w:rsidP="009C79FA">
      <w:pPr>
        <w:pStyle w:val="Indent2"/>
      </w:pPr>
      <w:r>
        <w:lastRenderedPageBreak/>
        <w:t>No NOVs, all deficiencies corrected in a timely manner, no litigation – Acceptable</w:t>
      </w:r>
    </w:p>
    <w:p w:rsidR="006951BD" w:rsidRDefault="006951BD" w:rsidP="009C79FA">
      <w:pPr>
        <w:pStyle w:val="Indent2"/>
      </w:pPr>
      <w:r>
        <w:t>NOVs resolved in a timely manner, no litigation, open enforcement items – Marginal</w:t>
      </w:r>
    </w:p>
    <w:p w:rsidR="006951BD" w:rsidRDefault="006951BD" w:rsidP="009C79FA">
      <w:pPr>
        <w:pStyle w:val="Indent2"/>
      </w:pPr>
      <w:r>
        <w:t>Recurring NOVs or recent litigation – Not Acceptable</w:t>
      </w:r>
    </w:p>
    <w:p w:rsidR="006951BD" w:rsidRDefault="006951BD" w:rsidP="009C79FA">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026CCE" w:rsidRDefault="00026CCE" w:rsidP="00026CCE">
      <w:pPr>
        <w:pStyle w:val="Heading5"/>
      </w:pPr>
      <w:r w:rsidRPr="00E02AF0">
        <w:rPr>
          <w:u w:val="single"/>
        </w:rPr>
        <w:t>Auditor Notes:</w:t>
      </w:r>
      <w:r w:rsidRPr="00E02AF0">
        <w:rPr>
          <w:b w:val="0"/>
          <w:bCs w:val="0"/>
          <w:color w:val="548DD4"/>
          <w:u w:val="single"/>
        </w:rPr>
        <w:t xml:space="preserve"> </w:t>
      </w:r>
    </w:p>
    <w:p w:rsidR="00026CCE" w:rsidRDefault="00026CCE" w:rsidP="00026CCE">
      <w:pPr>
        <w:pStyle w:val="Answers"/>
      </w:pPr>
    </w:p>
    <w:p w:rsidR="00026CCE" w:rsidRDefault="00026CCE" w:rsidP="00026CCE">
      <w:pPr>
        <w:pStyle w:val="Answers"/>
      </w:pPr>
    </w:p>
    <w:p w:rsidR="00026CCE" w:rsidRDefault="00026CCE" w:rsidP="00026CCE">
      <w:pPr>
        <w:pStyle w:val="Answers"/>
      </w:pPr>
    </w:p>
    <w:p w:rsidR="006951BD" w:rsidRDefault="006951BD" w:rsidP="003B5CFF">
      <w:pPr>
        <w:pStyle w:val="Heading3"/>
      </w:pPr>
      <w:bookmarkStart w:id="14" w:name="_Toc248132822"/>
      <w:r>
        <w:t>Finances and Insurance</w:t>
      </w:r>
      <w:bookmarkEnd w:id="14"/>
    </w:p>
    <w:p w:rsidR="006951BD" w:rsidRDefault="006951BD" w:rsidP="0004357F">
      <w:pPr>
        <w:pStyle w:val="Bullet3"/>
        <w:numPr>
          <w:ilvl w:val="0"/>
          <w:numId w:val="13"/>
        </w:numPr>
      </w:pPr>
      <w:r>
        <w:t>Review last year’s independently audited financial statement or balance sheet for the site's owner.  If you do not understand the following terms or how to read them from a balance sheet, consult with your facility’s procurement or financial department staff.</w:t>
      </w:r>
    </w:p>
    <w:p w:rsidR="006951BD" w:rsidRDefault="006951BD" w:rsidP="006B1386">
      <w:pPr>
        <w:pStyle w:val="Bullet3"/>
        <w:numPr>
          <w:ilvl w:val="0"/>
          <w:numId w:val="0"/>
        </w:numPr>
        <w:ind w:left="1152" w:hanging="432"/>
      </w:pPr>
    </w:p>
    <w:p w:rsidR="006951BD" w:rsidRDefault="006951BD" w:rsidP="0004357F">
      <w:pPr>
        <w:pStyle w:val="Bullet3"/>
        <w:numPr>
          <w:ilvl w:val="0"/>
          <w:numId w:val="13"/>
        </w:numPr>
      </w:pPr>
      <w:r>
        <w:t>Calculate the following ratios:</w:t>
      </w:r>
    </w:p>
    <w:p w:rsidR="006951BD" w:rsidRPr="006B1386" w:rsidRDefault="006951BD">
      <w:pPr>
        <w:pStyle w:val="BodyText"/>
        <w:widowControl/>
        <w:numPr>
          <w:ilvl w:val="12"/>
          <w:numId w:val="0"/>
        </w:numPr>
        <w:tabs>
          <w:tab w:val="clear" w:pos="7920"/>
          <w:tab w:val="clear" w:pos="8370"/>
          <w:tab w:val="left" w:pos="8100"/>
          <w:tab w:val="left" w:pos="8460"/>
        </w:tabs>
        <w:rPr>
          <w:i w:val="0"/>
          <w:iCs w:val="0"/>
          <w:sz w:val="22"/>
          <w:szCs w:val="22"/>
        </w:rPr>
      </w:pPr>
      <w:r w:rsidRPr="006B1386">
        <w:rPr>
          <w:i w:val="0"/>
          <w:iCs w:val="0"/>
          <w:sz w:val="22"/>
          <w:szCs w:val="22"/>
        </w:rPr>
        <w:tab/>
        <w:t xml:space="preserve">Current Ratio = Current Assets </w:t>
      </w:r>
      <w:r w:rsidR="009D39CA" w:rsidRPr="006B1386">
        <w:rPr>
          <w:i w:val="0"/>
          <w:iCs w:val="0"/>
          <w:sz w:val="22"/>
          <w:szCs w:val="22"/>
        </w:rPr>
        <w:fldChar w:fldCharType="begin"/>
      </w:r>
      <w:r w:rsidRPr="006B1386">
        <w:rPr>
          <w:i w:val="0"/>
          <w:iCs w:val="0"/>
          <w:sz w:val="22"/>
          <w:szCs w:val="22"/>
        </w:rPr>
        <w:instrText>symbol 184 \f "Symbol" \s 12</w:instrText>
      </w:r>
      <w:r w:rsidR="009D39CA" w:rsidRPr="006B1386">
        <w:rPr>
          <w:i w:val="0"/>
          <w:iCs w:val="0"/>
          <w:sz w:val="22"/>
          <w:szCs w:val="22"/>
        </w:rPr>
        <w:fldChar w:fldCharType="separate"/>
      </w:r>
      <w:r w:rsidRPr="006B1386">
        <w:rPr>
          <w:rFonts w:ascii="Symbol" w:hAnsi="Symbol" w:cs="Symbol"/>
          <w:i w:val="0"/>
          <w:iCs w:val="0"/>
          <w:sz w:val="22"/>
          <w:szCs w:val="22"/>
        </w:rPr>
        <w:t>¸</w:t>
      </w:r>
      <w:r w:rsidR="009D39CA" w:rsidRPr="006B1386">
        <w:rPr>
          <w:i w:val="0"/>
          <w:iCs w:val="0"/>
          <w:sz w:val="22"/>
          <w:szCs w:val="22"/>
        </w:rPr>
        <w:fldChar w:fldCharType="end"/>
      </w:r>
      <w:r w:rsidRPr="006B1386">
        <w:rPr>
          <w:i w:val="0"/>
          <w:iCs w:val="0"/>
          <w:sz w:val="22"/>
          <w:szCs w:val="22"/>
        </w:rPr>
        <w:t xml:space="preserve">Current Liabilities = </w:t>
      </w:r>
      <w:r w:rsidRPr="006B1386">
        <w:rPr>
          <w:rStyle w:val="AnswersChar"/>
          <w:sz w:val="22"/>
          <w:szCs w:val="22"/>
        </w:rPr>
        <w:t>___________</w:t>
      </w:r>
    </w:p>
    <w:p w:rsidR="006951BD" w:rsidRPr="006B1386" w:rsidRDefault="006951BD">
      <w:pPr>
        <w:pStyle w:val="BodyText"/>
        <w:widowControl/>
        <w:numPr>
          <w:ilvl w:val="12"/>
          <w:numId w:val="0"/>
        </w:numPr>
        <w:tabs>
          <w:tab w:val="clear" w:pos="7920"/>
          <w:tab w:val="clear" w:pos="8370"/>
          <w:tab w:val="left" w:pos="8100"/>
          <w:tab w:val="left" w:pos="8460"/>
        </w:tabs>
        <w:ind w:left="1440" w:hanging="1440"/>
        <w:rPr>
          <w:sz w:val="22"/>
          <w:szCs w:val="22"/>
        </w:rPr>
      </w:pPr>
      <w:r w:rsidRPr="006B1386">
        <w:rPr>
          <w:i w:val="0"/>
          <w:iCs w:val="0"/>
          <w:sz w:val="22"/>
          <w:szCs w:val="22"/>
        </w:rPr>
        <w:tab/>
      </w:r>
      <w:r w:rsidRPr="006B1386">
        <w:rPr>
          <w:i w:val="0"/>
          <w:iCs w:val="0"/>
          <w:sz w:val="22"/>
          <w:szCs w:val="22"/>
        </w:rPr>
        <w:tab/>
      </w:r>
      <w:r w:rsidRPr="006B1386">
        <w:rPr>
          <w:sz w:val="22"/>
          <w:szCs w:val="22"/>
        </w:rPr>
        <w:t>A Current Ratio greater than 1 indicates that the facility would likely have funds to address corrective action; 0.5 - 1 is marginally acceptable; but less than 0.5 indicates a problem:  potentially insufficient cash flow in event of a financial emergency.</w:t>
      </w:r>
    </w:p>
    <w:p w:rsidR="006951BD" w:rsidRPr="006B1386" w:rsidRDefault="006951BD" w:rsidP="00F346F2">
      <w:pPr>
        <w:pStyle w:val="Answers"/>
      </w:pPr>
    </w:p>
    <w:p w:rsidR="006951BD" w:rsidRPr="006B1386" w:rsidRDefault="006951BD">
      <w:pPr>
        <w:pStyle w:val="BodyText"/>
        <w:widowControl/>
        <w:numPr>
          <w:ilvl w:val="12"/>
          <w:numId w:val="0"/>
        </w:numPr>
        <w:tabs>
          <w:tab w:val="clear" w:pos="7920"/>
          <w:tab w:val="clear" w:pos="8370"/>
          <w:tab w:val="left" w:pos="8100"/>
          <w:tab w:val="left" w:pos="8460"/>
        </w:tabs>
        <w:ind w:left="1440" w:hanging="1440"/>
        <w:rPr>
          <w:i w:val="0"/>
          <w:iCs w:val="0"/>
          <w:sz w:val="22"/>
          <w:szCs w:val="22"/>
        </w:rPr>
      </w:pPr>
      <w:r w:rsidRPr="006B1386">
        <w:rPr>
          <w:i w:val="0"/>
          <w:iCs w:val="0"/>
          <w:sz w:val="22"/>
          <w:szCs w:val="22"/>
        </w:rPr>
        <w:tab/>
        <w:t xml:space="preserve">Debt-to-Equity Ratio = Total Liabilities </w:t>
      </w:r>
      <w:r w:rsidR="009D39CA" w:rsidRPr="006B1386">
        <w:rPr>
          <w:i w:val="0"/>
          <w:iCs w:val="0"/>
          <w:sz w:val="22"/>
          <w:szCs w:val="22"/>
        </w:rPr>
        <w:fldChar w:fldCharType="begin"/>
      </w:r>
      <w:r w:rsidRPr="006B1386">
        <w:rPr>
          <w:i w:val="0"/>
          <w:iCs w:val="0"/>
          <w:sz w:val="22"/>
          <w:szCs w:val="22"/>
        </w:rPr>
        <w:instrText>symbol 184 \f "Symbol" \s 12</w:instrText>
      </w:r>
      <w:r w:rsidR="009D39CA" w:rsidRPr="006B1386">
        <w:rPr>
          <w:i w:val="0"/>
          <w:iCs w:val="0"/>
          <w:sz w:val="22"/>
          <w:szCs w:val="22"/>
        </w:rPr>
        <w:fldChar w:fldCharType="separate"/>
      </w:r>
      <w:r w:rsidRPr="006B1386">
        <w:rPr>
          <w:rFonts w:ascii="Symbol" w:hAnsi="Symbol" w:cs="Symbol"/>
          <w:i w:val="0"/>
          <w:iCs w:val="0"/>
          <w:sz w:val="22"/>
          <w:szCs w:val="22"/>
        </w:rPr>
        <w:t>¸</w:t>
      </w:r>
      <w:r w:rsidR="009D39CA" w:rsidRPr="006B1386">
        <w:rPr>
          <w:i w:val="0"/>
          <w:iCs w:val="0"/>
          <w:sz w:val="22"/>
          <w:szCs w:val="22"/>
        </w:rPr>
        <w:fldChar w:fldCharType="end"/>
      </w:r>
      <w:r w:rsidRPr="006B1386">
        <w:rPr>
          <w:i w:val="0"/>
          <w:iCs w:val="0"/>
          <w:sz w:val="22"/>
          <w:szCs w:val="22"/>
        </w:rPr>
        <w:t xml:space="preserve"> Total Assets = </w:t>
      </w:r>
      <w:r w:rsidRPr="006B1386">
        <w:rPr>
          <w:rStyle w:val="AnswersChar"/>
          <w:sz w:val="22"/>
          <w:szCs w:val="22"/>
        </w:rPr>
        <w:t>___________</w:t>
      </w:r>
    </w:p>
    <w:p w:rsidR="006951BD" w:rsidRPr="006B1386" w:rsidRDefault="006951BD">
      <w:pPr>
        <w:pStyle w:val="BodyText"/>
        <w:widowControl/>
        <w:numPr>
          <w:ilvl w:val="12"/>
          <w:numId w:val="0"/>
        </w:numPr>
        <w:tabs>
          <w:tab w:val="clear" w:pos="7920"/>
          <w:tab w:val="clear" w:pos="8370"/>
          <w:tab w:val="left" w:pos="8100"/>
          <w:tab w:val="left" w:pos="8460"/>
        </w:tabs>
        <w:ind w:left="1440" w:hanging="1440"/>
        <w:rPr>
          <w:sz w:val="22"/>
          <w:szCs w:val="22"/>
        </w:rPr>
      </w:pPr>
      <w:r w:rsidRPr="006B1386">
        <w:rPr>
          <w:i w:val="0"/>
          <w:iCs w:val="0"/>
          <w:sz w:val="22"/>
          <w:szCs w:val="22"/>
        </w:rPr>
        <w:tab/>
      </w:r>
      <w:r w:rsidRPr="006B1386">
        <w:rPr>
          <w:i w:val="0"/>
          <w:iCs w:val="0"/>
          <w:sz w:val="22"/>
          <w:szCs w:val="22"/>
        </w:rPr>
        <w:tab/>
      </w:r>
      <w:r w:rsidRPr="006B1386">
        <w:rPr>
          <w:sz w:val="22"/>
          <w:szCs w:val="22"/>
        </w:rPr>
        <w:t xml:space="preserve">A Debt-to-Equity Ratio less than 0.5 </w:t>
      </w:r>
      <w:proofErr w:type="gramStart"/>
      <w:r w:rsidRPr="006B1386">
        <w:rPr>
          <w:sz w:val="22"/>
          <w:szCs w:val="22"/>
        </w:rPr>
        <w:t>indicates</w:t>
      </w:r>
      <w:proofErr w:type="gramEnd"/>
      <w:r w:rsidRPr="006B1386">
        <w:rPr>
          <w:sz w:val="22"/>
          <w:szCs w:val="22"/>
        </w:rPr>
        <w:t xml:space="preserve"> that the facility is only slightly leveraged and has a low financial risk.  A ratio less than 1 is acceptable; but more than one indicates a problem:  potentially overly-leveraged business.</w:t>
      </w:r>
    </w:p>
    <w:p w:rsidR="006951BD" w:rsidRDefault="006951BD" w:rsidP="0082002C">
      <w:pPr>
        <w:pStyle w:val="Answers"/>
      </w:pPr>
    </w:p>
    <w:p w:rsidR="006951BD" w:rsidRDefault="006951BD" w:rsidP="0004357F">
      <w:pPr>
        <w:pStyle w:val="Bullet3"/>
        <w:numPr>
          <w:ilvl w:val="0"/>
          <w:numId w:val="13"/>
        </w:numPr>
      </w:pPr>
      <w:r>
        <w:t>If the facility will not provide recent a recent audited financial statement, have a Dun and Bradstreet Co. check done on it (this can be done by the LM procurement representative), and determine if there are any substantial problems reported by its creditors.</w:t>
      </w:r>
    </w:p>
    <w:p w:rsidR="006951BD" w:rsidRDefault="006951BD" w:rsidP="00F83CC3">
      <w:pPr>
        <w:pStyle w:val="Answers"/>
      </w:pPr>
    </w:p>
    <w:p w:rsidR="006951BD" w:rsidRDefault="006951BD" w:rsidP="00F83CC3">
      <w:pPr>
        <w:pStyle w:val="Answers"/>
      </w:pPr>
    </w:p>
    <w:p w:rsidR="006951BD" w:rsidRDefault="006951BD" w:rsidP="00F83CC3">
      <w:pPr>
        <w:pStyle w:val="Answers"/>
      </w:pPr>
    </w:p>
    <w:p w:rsidR="006951BD" w:rsidRDefault="006951BD" w:rsidP="0004357F">
      <w:pPr>
        <w:pStyle w:val="Bullet3"/>
        <w:numPr>
          <w:ilvl w:val="0"/>
          <w:numId w:val="13"/>
        </w:numPr>
      </w:pPr>
      <w:r>
        <w:t>Does the facility have environmental impairment or third party environmental damages liability insurance?</w:t>
      </w:r>
      <w:r w:rsidRPr="00F83CC3">
        <w:rPr>
          <w:rStyle w:val="AnswersChar"/>
        </w:rPr>
        <w:t xml:space="preserve">  </w:t>
      </w:r>
    </w:p>
    <w:p w:rsidR="006951BD" w:rsidRDefault="006951BD" w:rsidP="0004357F">
      <w:pPr>
        <w:pStyle w:val="Bullet3"/>
        <w:numPr>
          <w:ilvl w:val="1"/>
          <w:numId w:val="13"/>
        </w:numPr>
      </w:pPr>
      <w:r>
        <w:t>If so, ask for a copy of the certificate.</w:t>
      </w:r>
    </w:p>
    <w:p w:rsidR="006951BD" w:rsidRDefault="006951BD" w:rsidP="00F83CC3">
      <w:pPr>
        <w:pStyle w:val="Answers"/>
      </w:pPr>
    </w:p>
    <w:p w:rsidR="006951BD" w:rsidRDefault="006951BD" w:rsidP="00F83CC3">
      <w:pPr>
        <w:pStyle w:val="Answers"/>
      </w:pPr>
    </w:p>
    <w:p w:rsidR="006951BD" w:rsidRDefault="006951BD" w:rsidP="0004357F">
      <w:pPr>
        <w:pStyle w:val="Bullet3"/>
        <w:numPr>
          <w:ilvl w:val="0"/>
          <w:numId w:val="13"/>
        </w:numPr>
      </w:pPr>
      <w:r>
        <w:t>Does the facility have a closure fund?</w:t>
      </w:r>
      <w:r w:rsidRPr="00F83CC3">
        <w:rPr>
          <w:rStyle w:val="AnswersChar"/>
        </w:rPr>
        <w:t xml:space="preserve">  </w:t>
      </w:r>
    </w:p>
    <w:p w:rsidR="006951BD" w:rsidRDefault="006951BD" w:rsidP="0004357F">
      <w:pPr>
        <w:pStyle w:val="Bullet3"/>
        <w:numPr>
          <w:ilvl w:val="1"/>
          <w:numId w:val="13"/>
        </w:numPr>
      </w:pPr>
      <w:r>
        <w:t>Describe it (guarantor, funding level and basis):</w:t>
      </w:r>
      <w:r w:rsidRPr="00F83CC3">
        <w:rPr>
          <w:rStyle w:val="AnswersChar"/>
        </w:rPr>
        <w:t xml:space="preserve"> </w:t>
      </w:r>
    </w:p>
    <w:p w:rsidR="006951BD" w:rsidRDefault="006951BD" w:rsidP="0082002C">
      <w:pPr>
        <w:pStyle w:val="Answers"/>
      </w:pPr>
    </w:p>
    <w:p w:rsidR="006951BD" w:rsidRDefault="006951BD" w:rsidP="00F346F2">
      <w:pPr>
        <w:pStyle w:val="Answers"/>
        <w:rPr>
          <w:rStyle w:val="Hyperlink"/>
          <w:color w:val="548DD4"/>
        </w:rPr>
      </w:pPr>
    </w:p>
    <w:p w:rsidR="00EC3911" w:rsidRPr="00F346F2" w:rsidRDefault="00EC3911" w:rsidP="00F346F2">
      <w:pPr>
        <w:pStyle w:val="Answers"/>
        <w:rPr>
          <w:rStyle w:val="Hyperlink"/>
          <w:color w:val="548DD4"/>
        </w:rPr>
      </w:pPr>
    </w:p>
    <w:p w:rsidR="006951BD" w:rsidRDefault="006951BD" w:rsidP="002D6B84">
      <w:pPr>
        <w:pStyle w:val="Heading5"/>
      </w:pPr>
      <w:r w:rsidRPr="00312DE5">
        <w:rPr>
          <w:u w:val="single"/>
        </w:rPr>
        <w:t>Auditor Assessment</w:t>
      </w:r>
      <w:r w:rsidRPr="00B7129E">
        <w:t>:</w:t>
      </w:r>
    </w:p>
    <w:p w:rsidR="006951BD" w:rsidRPr="00D866FA" w:rsidRDefault="006951BD" w:rsidP="002D6B84">
      <w:pPr>
        <w:pStyle w:val="Indent2"/>
        <w:rPr>
          <w:b/>
          <w:bCs/>
          <w:sz w:val="24"/>
        </w:rPr>
      </w:pPr>
      <w:r>
        <w:rPr>
          <w:b/>
          <w:bCs/>
          <w:sz w:val="24"/>
        </w:rPr>
        <w:t>Is the financial strength of the company adequate</w:t>
      </w:r>
      <w:r w:rsidRPr="00D866FA">
        <w:rPr>
          <w:b/>
          <w:bCs/>
          <w:sz w:val="24"/>
        </w:rPr>
        <w:t>?</w:t>
      </w:r>
      <w:r w:rsidRPr="00D866FA">
        <w:rPr>
          <w:b/>
          <w:bCs/>
          <w:sz w:val="24"/>
          <w:u w:val="single"/>
        </w:rPr>
        <w:t xml:space="preserve">  </w:t>
      </w:r>
    </w:p>
    <w:p w:rsidR="006951BD" w:rsidRDefault="006951BD" w:rsidP="002D6B84">
      <w:pPr>
        <w:pStyle w:val="Indent2"/>
      </w:pPr>
      <w:r>
        <w:t>Financial statements provided – ratios look good – insurances in place – Acceptable</w:t>
      </w:r>
    </w:p>
    <w:p w:rsidR="006951BD" w:rsidRDefault="006951BD" w:rsidP="002D6B84">
      <w:pPr>
        <w:pStyle w:val="Indent2"/>
      </w:pPr>
      <w:r>
        <w:t>Would not provide statement information on phone but agreed to share in person, or Dun and Bradstreet report obtained with acceptable ratios – Marginal</w:t>
      </w:r>
    </w:p>
    <w:p w:rsidR="006951BD" w:rsidRDefault="006951BD" w:rsidP="002D6B84">
      <w:pPr>
        <w:pStyle w:val="Indent2"/>
      </w:pPr>
      <w:r>
        <w:lastRenderedPageBreak/>
        <w:t>Would not provide statement information and could not find financial data elsewhere, or financial data showed ratios well outside the desired limits – Not Acceptable</w:t>
      </w:r>
    </w:p>
    <w:p w:rsidR="006951BD" w:rsidRDefault="006951BD" w:rsidP="002D6B84">
      <w:pPr>
        <w:pStyle w:val="Indent2"/>
      </w:pPr>
      <w:r>
        <w:t xml:space="preserve">Warning signs include unwillingness to disclose any financial data (audited or not), even in the face of an offer of a confidentiality agreement, or the data indicates financial distress, or is suspect or inconsistent with other observations.  </w:t>
      </w:r>
    </w:p>
    <w:p w:rsidR="006951BD" w:rsidRDefault="006951BD" w:rsidP="002D6B84">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2516F1" w:rsidRDefault="002516F1" w:rsidP="002516F1">
      <w:pPr>
        <w:pStyle w:val="Heading5"/>
      </w:pPr>
      <w:r w:rsidRPr="00E02AF0">
        <w:rPr>
          <w:u w:val="single"/>
        </w:rPr>
        <w:t>Auditor Notes:</w:t>
      </w:r>
      <w:r w:rsidRPr="00E02AF0">
        <w:rPr>
          <w:b w:val="0"/>
          <w:bCs w:val="0"/>
          <w:color w:val="548DD4"/>
          <w:u w:val="single"/>
        </w:rPr>
        <w:t xml:space="preserve"> </w:t>
      </w:r>
    </w:p>
    <w:p w:rsidR="002516F1" w:rsidRDefault="002516F1" w:rsidP="002516F1">
      <w:pPr>
        <w:pStyle w:val="Answers"/>
      </w:pPr>
    </w:p>
    <w:p w:rsidR="002516F1" w:rsidRDefault="002516F1" w:rsidP="002516F1">
      <w:pPr>
        <w:pStyle w:val="Answers"/>
      </w:pPr>
    </w:p>
    <w:p w:rsidR="002516F1" w:rsidRDefault="002516F1" w:rsidP="002516F1">
      <w:pPr>
        <w:pStyle w:val="Answers"/>
      </w:pPr>
    </w:p>
    <w:p w:rsidR="00026CCE" w:rsidRDefault="00026CCE" w:rsidP="003B5CFF">
      <w:pPr>
        <w:pStyle w:val="Heading3"/>
      </w:pPr>
      <w:bookmarkStart w:id="15" w:name="_Toc248132823"/>
      <w:r w:rsidRPr="000020A0">
        <w:t>Environmental Information</w:t>
      </w:r>
      <w:bookmarkEnd w:id="15"/>
    </w:p>
    <w:p w:rsidR="00026CCE" w:rsidRDefault="00026CCE" w:rsidP="0004357F">
      <w:pPr>
        <w:pStyle w:val="Bullet3"/>
        <w:numPr>
          <w:ilvl w:val="0"/>
          <w:numId w:val="14"/>
        </w:numPr>
      </w:pPr>
      <w:r w:rsidRPr="007D1F34">
        <w:t>Does the facility have formal sustainability program</w:t>
      </w:r>
      <w:r>
        <w:t xml:space="preserve">? </w:t>
      </w:r>
    </w:p>
    <w:p w:rsidR="00026CCE" w:rsidRDefault="00026CCE" w:rsidP="0004357F">
      <w:pPr>
        <w:pStyle w:val="Bullet3"/>
        <w:numPr>
          <w:ilvl w:val="1"/>
          <w:numId w:val="14"/>
        </w:numPr>
      </w:pPr>
      <w:r>
        <w:t>What does it include?</w:t>
      </w:r>
      <w:r w:rsidRPr="006D613A">
        <w:t xml:space="preserve"> </w:t>
      </w:r>
    </w:p>
    <w:p w:rsidR="00026CCE" w:rsidRDefault="00026CCE" w:rsidP="00026CCE">
      <w:pPr>
        <w:pStyle w:val="Answers"/>
      </w:pPr>
    </w:p>
    <w:p w:rsidR="00026CCE" w:rsidRPr="007D1F34" w:rsidRDefault="00026CCE" w:rsidP="00026CCE">
      <w:pPr>
        <w:pStyle w:val="Answers"/>
      </w:pPr>
    </w:p>
    <w:p w:rsidR="00026CCE" w:rsidRDefault="00026CCE" w:rsidP="0004357F">
      <w:pPr>
        <w:pStyle w:val="Bullet3"/>
        <w:numPr>
          <w:ilvl w:val="0"/>
          <w:numId w:val="14"/>
        </w:numPr>
      </w:pPr>
      <w:r w:rsidRPr="007D1F34">
        <w:t>Does the facility have a formal plan to manage and reduce greenhouse gas emissions</w:t>
      </w:r>
      <w:r w:rsidR="002516F1">
        <w:t>?</w:t>
      </w:r>
      <w:r w:rsidRPr="006D613A">
        <w:t xml:space="preserve"> </w:t>
      </w:r>
    </w:p>
    <w:p w:rsidR="00026CCE" w:rsidRPr="007D1F34" w:rsidRDefault="00026CCE" w:rsidP="0004357F">
      <w:pPr>
        <w:pStyle w:val="Bullet3"/>
        <w:numPr>
          <w:ilvl w:val="1"/>
          <w:numId w:val="14"/>
        </w:numPr>
      </w:pPr>
      <w:r>
        <w:t>What is implementation timeframe?</w:t>
      </w:r>
      <w:r w:rsidRPr="006D613A">
        <w:t xml:space="preserve"> </w:t>
      </w:r>
    </w:p>
    <w:p w:rsidR="00026CCE" w:rsidRPr="001C22CB" w:rsidRDefault="00026CCE" w:rsidP="00026CCE">
      <w:pPr>
        <w:pStyle w:val="Answers"/>
      </w:pPr>
    </w:p>
    <w:p w:rsidR="00026CCE" w:rsidRDefault="00026CCE" w:rsidP="0004357F">
      <w:pPr>
        <w:pStyle w:val="Bullet3"/>
        <w:numPr>
          <w:ilvl w:val="0"/>
          <w:numId w:val="14"/>
        </w:numPr>
      </w:pPr>
      <w:r w:rsidRPr="0063333A">
        <w:t>Does the site have written environmental procedures</w:t>
      </w:r>
      <w:r>
        <w:t>?</w:t>
      </w:r>
      <w:r w:rsidRPr="006D613A">
        <w:rPr>
          <w:rStyle w:val="AnswersChar"/>
        </w:rPr>
        <w:t xml:space="preserve">  </w:t>
      </w:r>
    </w:p>
    <w:p w:rsidR="00026CCE" w:rsidRPr="0063333A" w:rsidRDefault="00026CCE" w:rsidP="0004357F">
      <w:pPr>
        <w:pStyle w:val="Bullet3"/>
        <w:numPr>
          <w:ilvl w:val="1"/>
          <w:numId w:val="14"/>
        </w:numPr>
      </w:pPr>
      <w:r>
        <w:t>W</w:t>
      </w:r>
      <w:r w:rsidRPr="0063333A">
        <w:t>hat assurance is there that they are followed?</w:t>
      </w:r>
      <w:r w:rsidRPr="006D613A">
        <w:rPr>
          <w:rStyle w:val="AnswersChar"/>
        </w:rPr>
        <w:t xml:space="preserve"> </w:t>
      </w:r>
    </w:p>
    <w:p w:rsidR="00026CCE" w:rsidRDefault="00026CCE" w:rsidP="00026CCE">
      <w:pPr>
        <w:pStyle w:val="Answers"/>
      </w:pPr>
    </w:p>
    <w:p w:rsidR="006951BD" w:rsidRDefault="006951BD" w:rsidP="006C1B50">
      <w:pPr>
        <w:pStyle w:val="Heading2"/>
      </w:pPr>
      <w:r>
        <w:br w:type="page"/>
      </w:r>
      <w:bookmarkStart w:id="16" w:name="_Toc248132824"/>
      <w:r>
        <w:lastRenderedPageBreak/>
        <w:t>Telephone Screening -- Regulatory Sources Review</w:t>
      </w:r>
      <w:bookmarkEnd w:id="16"/>
    </w:p>
    <w:p w:rsidR="00D00CD5" w:rsidRDefault="00D00CD5" w:rsidP="00D00CD5">
      <w:pPr>
        <w:numPr>
          <w:ilvl w:val="12"/>
          <w:numId w:val="0"/>
        </w:numPr>
        <w:rPr>
          <w:sz w:val="24"/>
          <w:szCs w:val="24"/>
        </w:rPr>
      </w:pPr>
      <w:r>
        <w:rPr>
          <w:sz w:val="24"/>
          <w:szCs w:val="24"/>
        </w:rPr>
        <w:t xml:space="preserve">Contact the environmental agencies identified in the facility telephone audit and verify if it has jurisdiction over this site's operations.  If so, talk to the inspector assigned to this site, or to someone who can discuss or send the recent inspection records.  Note that some states may post this type of information on-line and may defer the site investigation to electronically available queries. </w:t>
      </w:r>
    </w:p>
    <w:p w:rsidR="00053AE3" w:rsidRDefault="006951BD" w:rsidP="008F0582">
      <w:pPr>
        <w:numPr>
          <w:ilvl w:val="12"/>
          <w:numId w:val="0"/>
        </w:numPr>
        <w:ind w:firstLine="720"/>
        <w:rPr>
          <w:b/>
          <w:bCs/>
          <w:color w:val="00B050"/>
          <w:sz w:val="24"/>
          <w:szCs w:val="24"/>
        </w:rPr>
      </w:pPr>
      <w:r w:rsidRPr="008F0582">
        <w:rPr>
          <w:b/>
          <w:bCs/>
          <w:color w:val="00B050"/>
          <w:sz w:val="24"/>
          <w:szCs w:val="24"/>
        </w:rPr>
        <w:t xml:space="preserve">Multiple Inspectors from </w:t>
      </w:r>
      <w:r>
        <w:rPr>
          <w:b/>
          <w:bCs/>
          <w:color w:val="00B050"/>
          <w:sz w:val="24"/>
          <w:szCs w:val="24"/>
        </w:rPr>
        <w:t>multiple</w:t>
      </w:r>
      <w:r w:rsidRPr="008F0582">
        <w:rPr>
          <w:b/>
          <w:bCs/>
          <w:color w:val="00B050"/>
          <w:sz w:val="24"/>
          <w:szCs w:val="24"/>
        </w:rPr>
        <w:t xml:space="preserve"> agencies are desired</w:t>
      </w:r>
      <w:r>
        <w:rPr>
          <w:b/>
          <w:bCs/>
          <w:color w:val="00B050"/>
          <w:sz w:val="24"/>
          <w:szCs w:val="24"/>
        </w:rPr>
        <w:t xml:space="preserve">.  </w:t>
      </w:r>
    </w:p>
    <w:p w:rsidR="006951BD" w:rsidRPr="008F0582" w:rsidRDefault="006951BD" w:rsidP="008F0582">
      <w:pPr>
        <w:numPr>
          <w:ilvl w:val="12"/>
          <w:numId w:val="0"/>
        </w:numPr>
        <w:ind w:firstLine="720"/>
        <w:rPr>
          <w:b/>
          <w:bCs/>
          <w:color w:val="00B050"/>
          <w:sz w:val="24"/>
          <w:szCs w:val="24"/>
        </w:rPr>
      </w:pPr>
      <w:r>
        <w:rPr>
          <w:b/>
          <w:bCs/>
          <w:color w:val="00B050"/>
          <w:sz w:val="24"/>
          <w:szCs w:val="24"/>
        </w:rPr>
        <w:t>Complete one interview page per regulator.</w:t>
      </w:r>
    </w:p>
    <w:p w:rsidR="006951BD" w:rsidRDefault="006951BD">
      <w:pPr>
        <w:numPr>
          <w:ilvl w:val="12"/>
          <w:numId w:val="0"/>
        </w:numPr>
        <w:rPr>
          <w:b/>
          <w:bCs/>
          <w:sz w:val="24"/>
          <w:szCs w:val="24"/>
        </w:rPr>
      </w:pPr>
    </w:p>
    <w:p w:rsidR="006951BD" w:rsidRDefault="006951BD" w:rsidP="00053AE3">
      <w:pPr>
        <w:numPr>
          <w:ilvl w:val="12"/>
          <w:numId w:val="0"/>
        </w:numPr>
        <w:ind w:left="720"/>
        <w:rPr>
          <w:b/>
          <w:bCs/>
          <w:sz w:val="24"/>
          <w:szCs w:val="24"/>
        </w:rPr>
      </w:pPr>
      <w:r>
        <w:rPr>
          <w:b/>
          <w:bCs/>
          <w:sz w:val="24"/>
          <w:szCs w:val="24"/>
        </w:rPr>
        <w:t>Regulatory Agency:</w:t>
      </w:r>
      <w:r w:rsidR="00053AE3">
        <w:rPr>
          <w:b/>
          <w:bCs/>
          <w:sz w:val="24"/>
          <w:szCs w:val="24"/>
        </w:rPr>
        <w:t xml:space="preserve"> </w:t>
      </w:r>
    </w:p>
    <w:p w:rsidR="006951BD" w:rsidRDefault="006951BD" w:rsidP="00053AE3">
      <w:pPr>
        <w:numPr>
          <w:ilvl w:val="12"/>
          <w:numId w:val="0"/>
        </w:numPr>
        <w:ind w:left="720"/>
        <w:rPr>
          <w:b/>
          <w:bCs/>
          <w:sz w:val="24"/>
          <w:szCs w:val="24"/>
        </w:rPr>
      </w:pPr>
      <w:r>
        <w:rPr>
          <w:b/>
          <w:bCs/>
          <w:sz w:val="24"/>
          <w:szCs w:val="24"/>
        </w:rPr>
        <w:t>Regulatory Name:</w:t>
      </w:r>
      <w:r w:rsidR="00053AE3">
        <w:rPr>
          <w:b/>
          <w:bCs/>
          <w:sz w:val="24"/>
          <w:szCs w:val="24"/>
        </w:rPr>
        <w:t xml:space="preserve"> </w:t>
      </w:r>
    </w:p>
    <w:p w:rsidR="006951BD" w:rsidRDefault="006951BD">
      <w:pPr>
        <w:numPr>
          <w:ilvl w:val="12"/>
          <w:numId w:val="0"/>
        </w:numPr>
        <w:rPr>
          <w:b/>
          <w:bCs/>
          <w:sz w:val="24"/>
          <w:szCs w:val="24"/>
        </w:rPr>
      </w:pPr>
    </w:p>
    <w:p w:rsidR="005E197C" w:rsidRDefault="006951BD" w:rsidP="0004357F">
      <w:pPr>
        <w:pStyle w:val="Bullet3"/>
        <w:numPr>
          <w:ilvl w:val="0"/>
          <w:numId w:val="30"/>
        </w:numPr>
      </w:pPr>
      <w:r>
        <w:t>When were the last environmental inspections of this facility</w:t>
      </w:r>
      <w:r w:rsidR="005E197C">
        <w:t>?</w:t>
      </w:r>
      <w:r w:rsidR="0096514B" w:rsidRPr="009C65C0">
        <w:rPr>
          <w:color w:val="548DD4"/>
          <w:sz w:val="24"/>
          <w:u w:val="single"/>
        </w:rPr>
        <w:t xml:space="preserve"> </w:t>
      </w:r>
    </w:p>
    <w:p w:rsidR="005E197C" w:rsidRDefault="005E197C" w:rsidP="005E197C">
      <w:pPr>
        <w:pStyle w:val="Answers"/>
      </w:pPr>
    </w:p>
    <w:p w:rsidR="005E197C" w:rsidRDefault="005E197C" w:rsidP="005E197C">
      <w:pPr>
        <w:pStyle w:val="Answers"/>
      </w:pPr>
    </w:p>
    <w:p w:rsidR="006951BD" w:rsidRDefault="005E197C" w:rsidP="0004357F">
      <w:pPr>
        <w:pStyle w:val="Bullet3"/>
        <w:numPr>
          <w:ilvl w:val="1"/>
          <w:numId w:val="30"/>
        </w:numPr>
      </w:pPr>
      <w:r>
        <w:t>W</w:t>
      </w:r>
      <w:r w:rsidR="006951BD">
        <w:t>hat were the inspection subjects?</w:t>
      </w:r>
      <w:r w:rsidR="006951BD" w:rsidRPr="009C65C0">
        <w:rPr>
          <w:color w:val="548DD4"/>
          <w:sz w:val="24"/>
          <w:u w:val="single"/>
        </w:rPr>
        <w:t xml:space="preserve"> </w:t>
      </w:r>
    </w:p>
    <w:p w:rsidR="006951BD" w:rsidRDefault="006951BD" w:rsidP="008F0582">
      <w:pPr>
        <w:pStyle w:val="Answers"/>
      </w:pPr>
    </w:p>
    <w:p w:rsidR="006951BD" w:rsidRDefault="006951BD" w:rsidP="008F0582">
      <w:pPr>
        <w:pStyle w:val="Answers"/>
      </w:pPr>
    </w:p>
    <w:p w:rsidR="006951BD" w:rsidRDefault="006951BD" w:rsidP="008F0582">
      <w:pPr>
        <w:pStyle w:val="Answers"/>
      </w:pPr>
    </w:p>
    <w:p w:rsidR="005E197C" w:rsidRDefault="006951BD" w:rsidP="0004357F">
      <w:pPr>
        <w:pStyle w:val="Bullet3"/>
        <w:numPr>
          <w:ilvl w:val="1"/>
          <w:numId w:val="30"/>
        </w:numPr>
      </w:pPr>
      <w:r>
        <w:t>What were the inspection(s) results?</w:t>
      </w:r>
      <w:r w:rsidRPr="009C65C0">
        <w:rPr>
          <w:color w:val="548DD4"/>
          <w:sz w:val="24"/>
          <w:u w:val="single"/>
        </w:rPr>
        <w:t xml:space="preserve"> </w:t>
      </w:r>
      <w:r>
        <w:t xml:space="preserve"> </w:t>
      </w:r>
    </w:p>
    <w:p w:rsidR="005E197C" w:rsidRDefault="005E197C" w:rsidP="005E197C">
      <w:pPr>
        <w:pStyle w:val="Answers"/>
      </w:pPr>
    </w:p>
    <w:p w:rsidR="005E197C" w:rsidRDefault="005E197C" w:rsidP="005E197C">
      <w:pPr>
        <w:pStyle w:val="Answers"/>
      </w:pPr>
    </w:p>
    <w:p w:rsidR="005E197C" w:rsidRDefault="005E197C" w:rsidP="005E197C">
      <w:pPr>
        <w:pStyle w:val="Answers"/>
      </w:pPr>
    </w:p>
    <w:p w:rsidR="006951BD" w:rsidRDefault="006951BD" w:rsidP="0004357F">
      <w:pPr>
        <w:pStyle w:val="Bullet3"/>
        <w:numPr>
          <w:ilvl w:val="1"/>
          <w:numId w:val="30"/>
        </w:numPr>
      </w:pPr>
      <w:r>
        <w:t>Were any enforcement actions (notice of violation, shutdown order, etc.) taken against the facility?</w:t>
      </w:r>
      <w:r w:rsidRPr="009C65C0">
        <w:rPr>
          <w:color w:val="548DD4"/>
          <w:sz w:val="24"/>
          <w:u w:val="single"/>
        </w:rPr>
        <w:t xml:space="preserve"> </w:t>
      </w:r>
    </w:p>
    <w:p w:rsidR="006951BD" w:rsidRDefault="006951BD" w:rsidP="008F0582">
      <w:pPr>
        <w:pStyle w:val="Answers"/>
      </w:pPr>
    </w:p>
    <w:p w:rsidR="006951BD" w:rsidRDefault="006951BD" w:rsidP="008F0582">
      <w:pPr>
        <w:pStyle w:val="Answers"/>
      </w:pPr>
    </w:p>
    <w:p w:rsidR="006951BD" w:rsidRDefault="006951BD" w:rsidP="008F0582">
      <w:pPr>
        <w:pStyle w:val="Answers"/>
      </w:pPr>
    </w:p>
    <w:p w:rsidR="006951BD" w:rsidRDefault="006951BD" w:rsidP="0004357F">
      <w:pPr>
        <w:pStyle w:val="Bullet3"/>
        <w:numPr>
          <w:ilvl w:val="1"/>
          <w:numId w:val="30"/>
        </w:numPr>
      </w:pPr>
      <w:r>
        <w:t>Are there any open enforcement actions, litigation or citizen complaints against the facility?</w:t>
      </w:r>
      <w:r w:rsidRPr="009C65C0">
        <w:rPr>
          <w:color w:val="548DD4"/>
          <w:sz w:val="24"/>
          <w:u w:val="single"/>
        </w:rPr>
        <w:t xml:space="preserve"> </w:t>
      </w:r>
    </w:p>
    <w:p w:rsidR="006951BD" w:rsidRDefault="006951BD" w:rsidP="008F0582">
      <w:pPr>
        <w:pStyle w:val="Answers"/>
      </w:pPr>
    </w:p>
    <w:p w:rsidR="006951BD" w:rsidRDefault="006951BD" w:rsidP="008F0582">
      <w:pPr>
        <w:pStyle w:val="Answers"/>
      </w:pPr>
    </w:p>
    <w:p w:rsidR="006951BD" w:rsidRDefault="006951BD" w:rsidP="008F0582">
      <w:pPr>
        <w:pStyle w:val="Answers"/>
      </w:pPr>
    </w:p>
    <w:p w:rsidR="006951BD" w:rsidRDefault="00E85A80" w:rsidP="0004357F">
      <w:pPr>
        <w:pStyle w:val="Bullet3"/>
        <w:numPr>
          <w:ilvl w:val="0"/>
          <w:numId w:val="30"/>
        </w:numPr>
      </w:pPr>
      <w:r>
        <w:t xml:space="preserve">Is the site </w:t>
      </w:r>
      <w:r w:rsidR="006951BD">
        <w:t>contaminated to the point where ongoing monitoring or remediation is</w:t>
      </w:r>
      <w:r>
        <w:t>,</w:t>
      </w:r>
      <w:r w:rsidR="006951BD">
        <w:t xml:space="preserve"> or may be</w:t>
      </w:r>
      <w:r>
        <w:t>,</w:t>
      </w:r>
      <w:r w:rsidR="006951BD">
        <w:t xml:space="preserve"> required?</w:t>
      </w:r>
      <w:r w:rsidR="006951BD" w:rsidRPr="009C65C0">
        <w:rPr>
          <w:color w:val="548DD4"/>
          <w:sz w:val="24"/>
          <w:u w:val="single"/>
        </w:rPr>
        <w:t xml:space="preserve"> </w:t>
      </w:r>
    </w:p>
    <w:p w:rsidR="006951BD" w:rsidRDefault="006951BD" w:rsidP="008F0582">
      <w:pPr>
        <w:pStyle w:val="Answers"/>
      </w:pPr>
    </w:p>
    <w:p w:rsidR="006951BD" w:rsidRDefault="006951BD" w:rsidP="008F0582">
      <w:pPr>
        <w:pStyle w:val="Answers"/>
      </w:pPr>
    </w:p>
    <w:p w:rsidR="006951BD" w:rsidRDefault="006951BD" w:rsidP="008F0582">
      <w:pPr>
        <w:pStyle w:val="Answers"/>
      </w:pPr>
    </w:p>
    <w:p w:rsidR="00E85A80" w:rsidRDefault="006951BD" w:rsidP="0004357F">
      <w:pPr>
        <w:pStyle w:val="Bullet3"/>
        <w:numPr>
          <w:ilvl w:val="0"/>
          <w:numId w:val="30"/>
        </w:numPr>
      </w:pPr>
      <w:r>
        <w:t xml:space="preserve">Have any fires, explosions, fatalities or other major releases occurred at the site over the past </w:t>
      </w:r>
      <w:r w:rsidR="005E197C">
        <w:t xml:space="preserve">4 </w:t>
      </w:r>
      <w:r>
        <w:t>years?</w:t>
      </w:r>
      <w:r w:rsidRPr="009C65C0">
        <w:rPr>
          <w:color w:val="548DD4"/>
          <w:sz w:val="24"/>
          <w:u w:val="single"/>
        </w:rPr>
        <w:t xml:space="preserve">  </w:t>
      </w:r>
    </w:p>
    <w:p w:rsidR="00E85A80" w:rsidRDefault="006951BD" w:rsidP="0004357F">
      <w:pPr>
        <w:pStyle w:val="Bullet3"/>
        <w:numPr>
          <w:ilvl w:val="1"/>
          <w:numId w:val="30"/>
        </w:numPr>
      </w:pPr>
      <w:r>
        <w:t>What happened</w:t>
      </w:r>
      <w:r w:rsidR="00E85A80">
        <w:t>?</w:t>
      </w:r>
      <w:r w:rsidR="0096514B" w:rsidRPr="009C65C0">
        <w:rPr>
          <w:color w:val="548DD4"/>
          <w:sz w:val="24"/>
          <w:u w:val="single"/>
        </w:rPr>
        <w:t xml:space="preserve"> </w:t>
      </w:r>
    </w:p>
    <w:p w:rsidR="00E85A80" w:rsidRPr="009C65C0" w:rsidRDefault="00E85A80" w:rsidP="00E85A80">
      <w:pPr>
        <w:pStyle w:val="Bullet3"/>
        <w:numPr>
          <w:ilvl w:val="0"/>
          <w:numId w:val="0"/>
        </w:numPr>
        <w:ind w:left="1152" w:hanging="432"/>
        <w:rPr>
          <w:color w:val="548DD4"/>
          <w:sz w:val="24"/>
          <w:u w:val="single"/>
        </w:rPr>
      </w:pPr>
    </w:p>
    <w:p w:rsidR="00E85A80" w:rsidRPr="009C65C0" w:rsidRDefault="00E85A80" w:rsidP="00E85A80">
      <w:pPr>
        <w:pStyle w:val="Bullet3"/>
        <w:numPr>
          <w:ilvl w:val="0"/>
          <w:numId w:val="0"/>
        </w:numPr>
        <w:ind w:left="1152" w:hanging="432"/>
        <w:rPr>
          <w:color w:val="548DD4"/>
          <w:sz w:val="24"/>
          <w:u w:val="single"/>
        </w:rPr>
      </w:pPr>
    </w:p>
    <w:p w:rsidR="006951BD" w:rsidRDefault="00E85A80" w:rsidP="0004357F">
      <w:pPr>
        <w:pStyle w:val="Bullet3"/>
        <w:numPr>
          <w:ilvl w:val="1"/>
          <w:numId w:val="30"/>
        </w:numPr>
      </w:pPr>
      <w:r>
        <w:t>W</w:t>
      </w:r>
      <w:r w:rsidR="006951BD">
        <w:t>hat was done to correct the problem?</w:t>
      </w:r>
      <w:r w:rsidR="006951BD" w:rsidRPr="009C65C0">
        <w:rPr>
          <w:color w:val="548DD4"/>
          <w:sz w:val="24"/>
          <w:u w:val="single"/>
        </w:rPr>
        <w:t xml:space="preserve"> </w:t>
      </w:r>
    </w:p>
    <w:p w:rsidR="006951BD" w:rsidRDefault="006951BD" w:rsidP="008F0582">
      <w:pPr>
        <w:pStyle w:val="Answers"/>
      </w:pPr>
    </w:p>
    <w:p w:rsidR="006951BD" w:rsidRDefault="006951BD" w:rsidP="008F0582">
      <w:pPr>
        <w:pStyle w:val="Answers"/>
      </w:pPr>
    </w:p>
    <w:p w:rsidR="0096514B" w:rsidRDefault="0096514B" w:rsidP="0004357F">
      <w:pPr>
        <w:pStyle w:val="Bullet3"/>
        <w:numPr>
          <w:ilvl w:val="0"/>
          <w:numId w:val="30"/>
        </w:numPr>
      </w:pPr>
      <w:r w:rsidRPr="0096514B">
        <w:t>Are regulatory issues under control?</w:t>
      </w:r>
      <w:r w:rsidR="00A3206A" w:rsidRPr="00A3206A">
        <w:rPr>
          <w:color w:val="548DD4"/>
          <w:sz w:val="24"/>
          <w:u w:val="single"/>
        </w:rPr>
        <w:t xml:space="preserve"> </w:t>
      </w:r>
    </w:p>
    <w:p w:rsidR="0096514B" w:rsidRPr="009C65C0" w:rsidRDefault="0096514B" w:rsidP="0096514B">
      <w:pPr>
        <w:pStyle w:val="Bullet3"/>
        <w:numPr>
          <w:ilvl w:val="0"/>
          <w:numId w:val="0"/>
        </w:numPr>
        <w:ind w:left="1152" w:hanging="432"/>
        <w:rPr>
          <w:color w:val="548DD4"/>
          <w:sz w:val="24"/>
          <w:u w:val="single"/>
        </w:rPr>
      </w:pPr>
    </w:p>
    <w:p w:rsidR="0096514B" w:rsidRPr="009C65C0" w:rsidRDefault="0096514B" w:rsidP="0096514B">
      <w:pPr>
        <w:pStyle w:val="Bullet3"/>
        <w:numPr>
          <w:ilvl w:val="0"/>
          <w:numId w:val="0"/>
        </w:numPr>
        <w:ind w:left="1152" w:hanging="432"/>
        <w:rPr>
          <w:color w:val="548DD4"/>
          <w:sz w:val="24"/>
          <w:u w:val="single"/>
        </w:rPr>
      </w:pPr>
    </w:p>
    <w:p w:rsidR="0096514B" w:rsidRDefault="0096514B" w:rsidP="0004357F">
      <w:pPr>
        <w:pStyle w:val="Bullet3"/>
        <w:numPr>
          <w:ilvl w:val="0"/>
          <w:numId w:val="30"/>
        </w:numPr>
      </w:pPr>
      <w:r w:rsidRPr="0096514B">
        <w:t>Is the facility in compliance?</w:t>
      </w:r>
      <w:r w:rsidR="009C65C0" w:rsidRPr="009C65C0">
        <w:rPr>
          <w:color w:val="548DD4"/>
          <w:sz w:val="24"/>
          <w:u w:val="single"/>
        </w:rPr>
        <w:t xml:space="preserve"> </w:t>
      </w:r>
    </w:p>
    <w:p w:rsidR="0096514B" w:rsidRPr="009C65C0" w:rsidRDefault="0096514B" w:rsidP="0096514B">
      <w:pPr>
        <w:pStyle w:val="Bullet3"/>
        <w:numPr>
          <w:ilvl w:val="0"/>
          <w:numId w:val="0"/>
        </w:numPr>
        <w:ind w:left="1152" w:hanging="432"/>
        <w:rPr>
          <w:color w:val="548DD4"/>
          <w:sz w:val="24"/>
          <w:u w:val="single"/>
        </w:rPr>
      </w:pPr>
    </w:p>
    <w:p w:rsidR="0096514B" w:rsidRPr="009C65C0" w:rsidRDefault="0096514B" w:rsidP="0096514B">
      <w:pPr>
        <w:pStyle w:val="Bullet3"/>
        <w:numPr>
          <w:ilvl w:val="0"/>
          <w:numId w:val="0"/>
        </w:numPr>
        <w:ind w:left="1152" w:hanging="432"/>
        <w:rPr>
          <w:color w:val="548DD4"/>
          <w:sz w:val="24"/>
          <w:u w:val="single"/>
        </w:rPr>
      </w:pPr>
    </w:p>
    <w:p w:rsidR="006951BD" w:rsidRDefault="006951BD" w:rsidP="008F0582">
      <w:pPr>
        <w:pStyle w:val="Answers"/>
      </w:pPr>
    </w:p>
    <w:p w:rsidR="006951BD" w:rsidRPr="00E85A80" w:rsidRDefault="006951BD" w:rsidP="003B5CFF">
      <w:pPr>
        <w:pStyle w:val="Bullet1"/>
        <w:rPr>
          <w:rStyle w:val="AnswersChar"/>
          <w:color w:val="auto"/>
          <w:sz w:val="22"/>
          <w:u w:val="none"/>
        </w:rPr>
      </w:pPr>
      <w:r>
        <w:t>Record the inspector's impressions of the facility in terms of compliance, management/housekeeping, community and regulatory relations, and other relevant factors.</w:t>
      </w:r>
      <w:r w:rsidRPr="009C65C0">
        <w:rPr>
          <w:color w:val="548DD4"/>
          <w:sz w:val="24"/>
          <w:u w:val="single"/>
        </w:rPr>
        <w:t xml:space="preserve"> </w:t>
      </w:r>
    </w:p>
    <w:p w:rsidR="00E85A80" w:rsidRPr="009C65C0" w:rsidRDefault="00E85A80" w:rsidP="009C65C0">
      <w:pPr>
        <w:pStyle w:val="Bullet3"/>
        <w:numPr>
          <w:ilvl w:val="0"/>
          <w:numId w:val="0"/>
        </w:numPr>
        <w:ind w:left="1152" w:hanging="432"/>
        <w:rPr>
          <w:color w:val="548DD4"/>
          <w:sz w:val="24"/>
          <w:u w:val="single"/>
        </w:rPr>
      </w:pPr>
    </w:p>
    <w:p w:rsidR="00E85A80" w:rsidRDefault="00E85A80" w:rsidP="009C65C0">
      <w:pPr>
        <w:pStyle w:val="Bullet3"/>
        <w:numPr>
          <w:ilvl w:val="0"/>
          <w:numId w:val="0"/>
        </w:numPr>
        <w:ind w:left="1152" w:hanging="432"/>
        <w:rPr>
          <w:color w:val="548DD4"/>
          <w:sz w:val="24"/>
          <w:u w:val="single"/>
        </w:rPr>
      </w:pPr>
    </w:p>
    <w:p w:rsidR="009C65C0" w:rsidRPr="009C65C0" w:rsidRDefault="009C65C0" w:rsidP="009C65C0">
      <w:pPr>
        <w:pStyle w:val="Bullet3"/>
        <w:numPr>
          <w:ilvl w:val="0"/>
          <w:numId w:val="0"/>
        </w:numPr>
        <w:ind w:left="1152" w:hanging="432"/>
        <w:rPr>
          <w:color w:val="548DD4"/>
          <w:sz w:val="24"/>
          <w:u w:val="single"/>
        </w:rPr>
      </w:pPr>
    </w:p>
    <w:p w:rsidR="00E85A80" w:rsidRDefault="00E85A80" w:rsidP="003B5CFF">
      <w:pPr>
        <w:pStyle w:val="Bullet1"/>
      </w:pPr>
      <w:r w:rsidRPr="00723630">
        <w:t>Ask the regulator any question from the telephone audit that needed confirmation from an outside source. Record those questions and answers here:</w:t>
      </w:r>
      <w:r w:rsidR="009C65C0" w:rsidRPr="009C65C0">
        <w:rPr>
          <w:color w:val="548DD4"/>
          <w:sz w:val="24"/>
          <w:u w:val="single"/>
        </w:rPr>
        <w:t xml:space="preserve"> </w:t>
      </w:r>
    </w:p>
    <w:p w:rsidR="006951BD" w:rsidRPr="009C65C0" w:rsidRDefault="006951BD" w:rsidP="009C65C0">
      <w:pPr>
        <w:pStyle w:val="Bullet3"/>
        <w:numPr>
          <w:ilvl w:val="0"/>
          <w:numId w:val="0"/>
        </w:numPr>
        <w:ind w:left="1152" w:hanging="432"/>
        <w:rPr>
          <w:color w:val="548DD4"/>
          <w:sz w:val="24"/>
          <w:u w:val="single"/>
        </w:rPr>
      </w:pPr>
    </w:p>
    <w:p w:rsidR="006951BD" w:rsidRPr="009C65C0" w:rsidRDefault="006951BD" w:rsidP="009C65C0">
      <w:pPr>
        <w:pStyle w:val="Bullet3"/>
        <w:numPr>
          <w:ilvl w:val="0"/>
          <w:numId w:val="0"/>
        </w:numPr>
        <w:ind w:left="1152" w:hanging="432"/>
        <w:rPr>
          <w:color w:val="548DD4"/>
          <w:sz w:val="24"/>
          <w:u w:val="single"/>
        </w:rPr>
      </w:pPr>
    </w:p>
    <w:p w:rsidR="006951BD" w:rsidRPr="009C65C0" w:rsidRDefault="006951BD" w:rsidP="009C65C0">
      <w:pPr>
        <w:pStyle w:val="Bullet3"/>
        <w:numPr>
          <w:ilvl w:val="0"/>
          <w:numId w:val="0"/>
        </w:numPr>
        <w:ind w:left="1152" w:hanging="432"/>
        <w:rPr>
          <w:color w:val="548DD4"/>
          <w:sz w:val="24"/>
          <w:u w:val="single"/>
        </w:rPr>
      </w:pPr>
    </w:p>
    <w:p w:rsidR="006951BD" w:rsidRDefault="006951BD" w:rsidP="009C65C0">
      <w:pPr>
        <w:pStyle w:val="Bullet3"/>
        <w:numPr>
          <w:ilvl w:val="0"/>
          <w:numId w:val="0"/>
        </w:numPr>
        <w:ind w:left="1152" w:hanging="432"/>
        <w:rPr>
          <w:color w:val="548DD4"/>
          <w:sz w:val="24"/>
          <w:u w:val="single"/>
        </w:rPr>
      </w:pPr>
    </w:p>
    <w:p w:rsidR="009C65C0" w:rsidRDefault="009C65C0" w:rsidP="009C65C0">
      <w:pPr>
        <w:pStyle w:val="Bullet3"/>
        <w:numPr>
          <w:ilvl w:val="0"/>
          <w:numId w:val="0"/>
        </w:numPr>
        <w:ind w:left="1152" w:hanging="432"/>
        <w:rPr>
          <w:color w:val="548DD4"/>
          <w:sz w:val="24"/>
          <w:u w:val="single"/>
        </w:rPr>
      </w:pPr>
    </w:p>
    <w:p w:rsidR="009C65C0" w:rsidRDefault="009C65C0" w:rsidP="009C65C0">
      <w:pPr>
        <w:pStyle w:val="Bullet3"/>
        <w:numPr>
          <w:ilvl w:val="0"/>
          <w:numId w:val="0"/>
        </w:numPr>
        <w:ind w:left="1152" w:hanging="432"/>
        <w:rPr>
          <w:color w:val="548DD4"/>
          <w:sz w:val="24"/>
          <w:u w:val="single"/>
        </w:rPr>
      </w:pPr>
    </w:p>
    <w:p w:rsidR="009C65C0" w:rsidRPr="009C65C0" w:rsidRDefault="009C65C0" w:rsidP="009C65C0">
      <w:pPr>
        <w:pStyle w:val="Bullet3"/>
        <w:numPr>
          <w:ilvl w:val="0"/>
          <w:numId w:val="0"/>
        </w:numPr>
        <w:ind w:left="1152" w:hanging="432"/>
        <w:rPr>
          <w:color w:val="548DD4"/>
          <w:sz w:val="24"/>
          <w:u w:val="single"/>
        </w:rPr>
      </w:pPr>
    </w:p>
    <w:p w:rsidR="006951BD" w:rsidRDefault="00723630" w:rsidP="006C1B50">
      <w:pPr>
        <w:pStyle w:val="Heading2"/>
      </w:pPr>
      <w:r>
        <w:br w:type="page"/>
      </w:r>
      <w:bookmarkStart w:id="17" w:name="_Toc248132825"/>
      <w:r w:rsidR="006951BD">
        <w:lastRenderedPageBreak/>
        <w:t>Site Visit Decision</w:t>
      </w:r>
      <w:bookmarkEnd w:id="17"/>
      <w:r w:rsidR="006951BD">
        <w:t xml:space="preserve"> </w:t>
      </w:r>
    </w:p>
    <w:p w:rsidR="006951BD" w:rsidRDefault="006951BD" w:rsidP="00D31438">
      <w:pPr>
        <w:pStyle w:val="Indent2"/>
        <w:rPr>
          <w:b/>
        </w:rPr>
      </w:pPr>
      <w:r>
        <w:rPr>
          <w:b/>
        </w:rPr>
        <w:t>Fill in the following items to summarize the phone interviews with the disposal facility (Part I) and the responsible regulators (Part II).</w:t>
      </w:r>
    </w:p>
    <w:p w:rsidR="006951BD" w:rsidRPr="00E01984" w:rsidRDefault="006951BD" w:rsidP="00D31438">
      <w:pPr>
        <w:pStyle w:val="Indent2"/>
      </w:pPr>
      <w:r w:rsidRPr="00E01984">
        <w:rPr>
          <w:b/>
        </w:rPr>
        <w:t>No site visit is required</w:t>
      </w:r>
      <w:r w:rsidRPr="00E01984">
        <w:t xml:space="preserve"> if all 9 sections are deemed </w:t>
      </w:r>
      <w:r w:rsidRPr="00E01984">
        <w:rPr>
          <w:i/>
        </w:rPr>
        <w:t>Acceptable</w:t>
      </w:r>
      <w:r w:rsidRPr="00E01984">
        <w:t xml:space="preserve"> or if there is only 1 </w:t>
      </w:r>
      <w:r w:rsidRPr="00E01984">
        <w:rPr>
          <w:i/>
        </w:rPr>
        <w:t>Marginal</w:t>
      </w:r>
      <w:r w:rsidRPr="00E01984">
        <w:t>.</w:t>
      </w:r>
    </w:p>
    <w:p w:rsidR="006951BD" w:rsidRPr="00E01984" w:rsidRDefault="006951BD" w:rsidP="00D31438">
      <w:pPr>
        <w:pStyle w:val="Indent2"/>
      </w:pPr>
      <w:r w:rsidRPr="00E01984">
        <w:rPr>
          <w:b/>
        </w:rPr>
        <w:t>A site visit is required</w:t>
      </w:r>
      <w:r w:rsidRPr="00E01984">
        <w:t xml:space="preserve"> if there are 1 or 2 </w:t>
      </w:r>
      <w:r w:rsidRPr="00E01984">
        <w:rPr>
          <w:i/>
        </w:rPr>
        <w:t>Not Acceptable</w:t>
      </w:r>
      <w:r w:rsidRPr="00E01984">
        <w:t xml:space="preserve"> responses or 2-4 </w:t>
      </w:r>
      <w:r w:rsidRPr="00E01984">
        <w:rPr>
          <w:i/>
        </w:rPr>
        <w:t>Marginal</w:t>
      </w:r>
      <w:r w:rsidRPr="00E01984">
        <w:t xml:space="preserve"> responses. </w:t>
      </w:r>
    </w:p>
    <w:p w:rsidR="006951BD" w:rsidRPr="00E01984" w:rsidRDefault="006951BD" w:rsidP="00D31438">
      <w:pPr>
        <w:pStyle w:val="Indent2"/>
      </w:pPr>
      <w:r w:rsidRPr="00E01984">
        <w:rPr>
          <w:b/>
        </w:rPr>
        <w:t>An alternate facility</w:t>
      </w:r>
      <w:r w:rsidRPr="00E01984">
        <w:t xml:space="preserve"> should be identified if there are 3 or more </w:t>
      </w:r>
      <w:r w:rsidRPr="00E01984">
        <w:rPr>
          <w:i/>
        </w:rPr>
        <w:t>Not Acceptable</w:t>
      </w:r>
      <w:r w:rsidRPr="00E01984">
        <w:t xml:space="preserve"> responses or 5 or more </w:t>
      </w:r>
      <w:r w:rsidRPr="00E01984">
        <w:rPr>
          <w:i/>
        </w:rPr>
        <w:t>Marginal</w:t>
      </w:r>
      <w:r w:rsidRPr="00E01984">
        <w:t xml:space="preserve"> responses.</w:t>
      </w:r>
    </w:p>
    <w:p w:rsidR="006951BD" w:rsidRDefault="006951BD" w:rsidP="00E43F2B">
      <w:pPr>
        <w:pStyle w:val="Answers"/>
      </w:pPr>
      <w:r>
        <w:t xml:space="preserve"> </w:t>
      </w:r>
    </w:p>
    <w:p w:rsidR="006951BD" w:rsidRPr="009C3EA5" w:rsidRDefault="006951BD" w:rsidP="003B5CFF">
      <w:pPr>
        <w:pStyle w:val="Heading6"/>
      </w:pPr>
      <w:bookmarkStart w:id="18" w:name="_Toc233106513"/>
      <w:r w:rsidRPr="009C3EA5">
        <w:t>Is waste handled properly?</w:t>
      </w:r>
      <w:bookmarkEnd w:id="18"/>
      <w:r w:rsidRPr="009C3EA5">
        <w:tab/>
      </w:r>
    </w:p>
    <w:p w:rsidR="006951BD" w:rsidRDefault="006951BD" w:rsidP="006A2A20">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Pr="00627ADB" w:rsidRDefault="006951BD" w:rsidP="003B5CFF">
      <w:pPr>
        <w:pStyle w:val="Heading6"/>
      </w:pPr>
      <w:bookmarkStart w:id="19" w:name="_Toc233106514"/>
      <w:r>
        <w:t>Are employees properly trained?</w:t>
      </w:r>
      <w:bookmarkEnd w:id="19"/>
      <w:r>
        <w:tab/>
      </w:r>
    </w:p>
    <w:p w:rsidR="006951BD" w:rsidRDefault="006951BD" w:rsidP="006A2A20">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Pr="00AA1714" w:rsidRDefault="006951BD" w:rsidP="003B5CFF">
      <w:pPr>
        <w:pStyle w:val="Heading6"/>
      </w:pPr>
      <w:bookmarkStart w:id="20" w:name="_Toc233106515"/>
      <w:r w:rsidRPr="00AA1714">
        <w:t>Is the health &amp; safety program adequate?</w:t>
      </w:r>
      <w:bookmarkEnd w:id="20"/>
      <w:r w:rsidRPr="00AA1714">
        <w:t xml:space="preserve"> </w:t>
      </w:r>
    </w:p>
    <w:p w:rsidR="006951BD" w:rsidRDefault="006951BD" w:rsidP="006A2A20">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Pr="00D866FA" w:rsidRDefault="006951BD" w:rsidP="003B5CFF">
      <w:pPr>
        <w:pStyle w:val="Heading6"/>
      </w:pPr>
      <w:bookmarkStart w:id="21" w:name="_Toc233106516"/>
      <w:r w:rsidRPr="00D866FA">
        <w:t>Is the site contaminated?</w:t>
      </w:r>
      <w:bookmarkEnd w:id="21"/>
      <w:r w:rsidRPr="00D866FA">
        <w:rPr>
          <w:u w:val="single"/>
        </w:rPr>
        <w:t xml:space="preserve">  </w:t>
      </w:r>
    </w:p>
    <w:p w:rsidR="006951BD" w:rsidRDefault="006951BD" w:rsidP="006A2A20">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Pr="00D866FA" w:rsidRDefault="006951BD" w:rsidP="003B5CFF">
      <w:pPr>
        <w:pStyle w:val="Heading6"/>
      </w:pPr>
      <w:bookmarkStart w:id="22" w:name="_Toc233106517"/>
      <w:r>
        <w:t>Were there any Fires, Explosions, Spills, or Releases</w:t>
      </w:r>
      <w:r w:rsidRPr="00D866FA">
        <w:t>?</w:t>
      </w:r>
      <w:bookmarkEnd w:id="22"/>
      <w:r w:rsidRPr="009C3EA5">
        <w:t xml:space="preserve">  </w:t>
      </w:r>
    </w:p>
    <w:p w:rsidR="006951BD" w:rsidRDefault="006951BD" w:rsidP="006A2A20">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Pr="00D866FA" w:rsidRDefault="006951BD" w:rsidP="003B5CFF">
      <w:pPr>
        <w:pStyle w:val="Heading6"/>
      </w:pPr>
      <w:bookmarkStart w:id="23" w:name="_Toc233106519"/>
      <w:r>
        <w:t>Is the facility in compliance</w:t>
      </w:r>
      <w:r w:rsidRPr="00D866FA">
        <w:t>?</w:t>
      </w:r>
      <w:bookmarkEnd w:id="23"/>
      <w:r w:rsidRPr="009C3EA5">
        <w:t xml:space="preserve">  </w:t>
      </w:r>
    </w:p>
    <w:p w:rsidR="006951BD" w:rsidRDefault="006951BD" w:rsidP="006A2A20">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Pr="00D866FA" w:rsidRDefault="006951BD" w:rsidP="003B5CFF">
      <w:pPr>
        <w:pStyle w:val="Heading6"/>
      </w:pPr>
      <w:bookmarkStart w:id="24" w:name="_Toc233106520"/>
      <w:r>
        <w:t>Are regulatory issues under control</w:t>
      </w:r>
      <w:r w:rsidRPr="00D866FA">
        <w:t>?</w:t>
      </w:r>
      <w:bookmarkEnd w:id="24"/>
      <w:r w:rsidRPr="009C3EA5">
        <w:t xml:space="preserve">  </w:t>
      </w:r>
    </w:p>
    <w:p w:rsidR="006951BD" w:rsidRDefault="006951BD" w:rsidP="00DB6E47">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Pr="00D866FA" w:rsidRDefault="006951BD" w:rsidP="003B5CFF">
      <w:pPr>
        <w:pStyle w:val="Heading6"/>
      </w:pPr>
      <w:bookmarkStart w:id="25" w:name="_Toc233106522"/>
      <w:r>
        <w:t>Is the financial strength of the company adequate</w:t>
      </w:r>
      <w:r w:rsidRPr="00D866FA">
        <w:t>?</w:t>
      </w:r>
      <w:bookmarkEnd w:id="25"/>
      <w:r w:rsidRPr="009C3EA5">
        <w:t xml:space="preserve">  </w:t>
      </w:r>
    </w:p>
    <w:p w:rsidR="006951BD" w:rsidRDefault="006951BD" w:rsidP="00DB6E47">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6951BD" w:rsidRDefault="006951BD" w:rsidP="00AA442E">
      <w:pPr>
        <w:pStyle w:val="Answers"/>
      </w:pPr>
    </w:p>
    <w:tbl>
      <w:tblPr>
        <w:tblW w:w="0" w:type="auto"/>
        <w:tblLook w:val="00A0"/>
      </w:tblPr>
      <w:tblGrid>
        <w:gridCol w:w="2952"/>
        <w:gridCol w:w="2952"/>
        <w:gridCol w:w="2952"/>
      </w:tblGrid>
      <w:tr w:rsidR="006951BD" w:rsidTr="006951BD">
        <w:tc>
          <w:tcPr>
            <w:tcW w:w="2952" w:type="dxa"/>
          </w:tcPr>
          <w:p w:rsidR="006951BD" w:rsidRDefault="006951BD">
            <w:pPr>
              <w:numPr>
                <w:ilvl w:val="12"/>
                <w:numId w:val="0"/>
              </w:numPr>
              <w:rPr>
                <w:b/>
                <w:bCs/>
                <w:sz w:val="24"/>
                <w:szCs w:val="24"/>
              </w:rPr>
            </w:pPr>
            <w:r>
              <w:rPr>
                <w:b/>
                <w:bCs/>
                <w:sz w:val="24"/>
                <w:szCs w:val="24"/>
              </w:rPr>
              <w:t># Acceptable:</w:t>
            </w:r>
            <w:r w:rsidRPr="00445CDE">
              <w:rPr>
                <w:rStyle w:val="AnswersChar"/>
              </w:rPr>
              <w:t xml:space="preserve"> </w:t>
            </w:r>
          </w:p>
        </w:tc>
        <w:tc>
          <w:tcPr>
            <w:tcW w:w="2952" w:type="dxa"/>
          </w:tcPr>
          <w:p w:rsidR="006951BD" w:rsidRDefault="006951BD">
            <w:pPr>
              <w:numPr>
                <w:ilvl w:val="12"/>
                <w:numId w:val="0"/>
              </w:numPr>
              <w:rPr>
                <w:b/>
                <w:bCs/>
                <w:sz w:val="24"/>
                <w:szCs w:val="24"/>
              </w:rPr>
            </w:pPr>
            <w:r>
              <w:rPr>
                <w:b/>
                <w:bCs/>
                <w:sz w:val="24"/>
                <w:szCs w:val="24"/>
              </w:rPr>
              <w:t># Marginal:</w:t>
            </w:r>
            <w:r w:rsidRPr="00445CDE">
              <w:rPr>
                <w:rStyle w:val="AnswersChar"/>
              </w:rPr>
              <w:t xml:space="preserve"> </w:t>
            </w:r>
          </w:p>
        </w:tc>
        <w:tc>
          <w:tcPr>
            <w:tcW w:w="2952" w:type="dxa"/>
          </w:tcPr>
          <w:p w:rsidR="006951BD" w:rsidRDefault="006951BD">
            <w:pPr>
              <w:numPr>
                <w:ilvl w:val="12"/>
                <w:numId w:val="0"/>
              </w:numPr>
              <w:rPr>
                <w:b/>
                <w:bCs/>
                <w:sz w:val="24"/>
                <w:szCs w:val="24"/>
              </w:rPr>
            </w:pPr>
            <w:r>
              <w:rPr>
                <w:b/>
                <w:bCs/>
                <w:sz w:val="24"/>
                <w:szCs w:val="24"/>
              </w:rPr>
              <w:t># Not Acceptable:</w:t>
            </w:r>
            <w:r w:rsidRPr="00445CDE">
              <w:rPr>
                <w:rStyle w:val="AnswersChar"/>
              </w:rPr>
              <w:t xml:space="preserve"> </w:t>
            </w:r>
          </w:p>
        </w:tc>
      </w:tr>
      <w:tr w:rsidR="006951BD" w:rsidTr="006951BD">
        <w:trPr>
          <w:trHeight w:val="1142"/>
        </w:trPr>
        <w:tc>
          <w:tcPr>
            <w:tcW w:w="2952" w:type="dxa"/>
          </w:tcPr>
          <w:p w:rsidR="006951BD" w:rsidRDefault="006951BD" w:rsidP="00445CDE">
            <w:pPr>
              <w:numPr>
                <w:ilvl w:val="12"/>
                <w:numId w:val="0"/>
              </w:numPr>
              <w:rPr>
                <w:b/>
                <w:bCs/>
                <w:sz w:val="24"/>
                <w:szCs w:val="24"/>
              </w:rPr>
            </w:pPr>
            <w:r w:rsidRPr="00445CDE">
              <w:rPr>
                <w:i/>
                <w:iCs/>
                <w:sz w:val="16"/>
                <w:szCs w:val="16"/>
              </w:rPr>
              <w:t>Comments:</w:t>
            </w:r>
            <w:r w:rsidRPr="00445CDE">
              <w:rPr>
                <w:rStyle w:val="AnswersChar"/>
              </w:rPr>
              <w:t xml:space="preserve">  </w:t>
            </w:r>
          </w:p>
        </w:tc>
        <w:tc>
          <w:tcPr>
            <w:tcW w:w="2952" w:type="dxa"/>
          </w:tcPr>
          <w:p w:rsidR="006951BD" w:rsidRDefault="006951BD" w:rsidP="00AA442E">
            <w:pPr>
              <w:numPr>
                <w:ilvl w:val="12"/>
                <w:numId w:val="0"/>
              </w:numPr>
              <w:rPr>
                <w:b/>
                <w:bCs/>
                <w:sz w:val="24"/>
                <w:szCs w:val="24"/>
              </w:rPr>
            </w:pPr>
            <w:r w:rsidRPr="00445CDE">
              <w:rPr>
                <w:i/>
                <w:iCs/>
                <w:sz w:val="16"/>
                <w:szCs w:val="16"/>
              </w:rPr>
              <w:t>Comments:</w:t>
            </w:r>
            <w:r w:rsidRPr="00445CDE">
              <w:rPr>
                <w:rStyle w:val="AnswersChar"/>
              </w:rPr>
              <w:t xml:space="preserve">  </w:t>
            </w:r>
          </w:p>
        </w:tc>
        <w:tc>
          <w:tcPr>
            <w:tcW w:w="2952" w:type="dxa"/>
          </w:tcPr>
          <w:p w:rsidR="006951BD" w:rsidRDefault="006951BD" w:rsidP="00AA442E">
            <w:pPr>
              <w:numPr>
                <w:ilvl w:val="12"/>
                <w:numId w:val="0"/>
              </w:numPr>
              <w:rPr>
                <w:b/>
                <w:bCs/>
                <w:sz w:val="24"/>
                <w:szCs w:val="24"/>
              </w:rPr>
            </w:pPr>
            <w:r w:rsidRPr="00445CDE">
              <w:rPr>
                <w:i/>
                <w:iCs/>
                <w:sz w:val="16"/>
                <w:szCs w:val="16"/>
              </w:rPr>
              <w:t>Comments:</w:t>
            </w:r>
            <w:r w:rsidRPr="00445CDE">
              <w:rPr>
                <w:rStyle w:val="AnswersChar"/>
              </w:rPr>
              <w:t xml:space="preserve">  </w:t>
            </w:r>
          </w:p>
        </w:tc>
      </w:tr>
    </w:tbl>
    <w:p w:rsidR="006951BD" w:rsidRPr="00445CDE" w:rsidRDefault="006951BD" w:rsidP="00445CDE">
      <w:pPr>
        <w:pStyle w:val="Indent2"/>
      </w:pPr>
      <w:r w:rsidRPr="00445CDE">
        <w:t>Other Observations (positive or negative):</w:t>
      </w:r>
      <w:r w:rsidRPr="00445CDE">
        <w:rPr>
          <w:rStyle w:val="AnswersChar"/>
        </w:rPr>
        <w:t xml:space="preserve"> </w:t>
      </w:r>
    </w:p>
    <w:p w:rsidR="006951BD" w:rsidRDefault="006951BD" w:rsidP="003F1539">
      <w:pPr>
        <w:pStyle w:val="Answers"/>
      </w:pPr>
    </w:p>
    <w:p w:rsidR="006951BD" w:rsidRDefault="006951BD" w:rsidP="003F1539">
      <w:pPr>
        <w:pStyle w:val="Answers"/>
      </w:pPr>
    </w:p>
    <w:p w:rsidR="006951BD" w:rsidRDefault="006951BD" w:rsidP="003F1539">
      <w:pPr>
        <w:pStyle w:val="Answers"/>
      </w:pPr>
    </w:p>
    <w:p w:rsidR="006951BD" w:rsidRPr="00CF7DC7" w:rsidRDefault="006951BD" w:rsidP="00AA442E">
      <w:pPr>
        <w:pStyle w:val="Heading2"/>
      </w:pPr>
      <w:bookmarkStart w:id="26" w:name="_Toc248132826"/>
      <w:r w:rsidRPr="00CF7DC7">
        <w:lastRenderedPageBreak/>
        <w:t>Site Visit Preparation</w:t>
      </w:r>
      <w:bookmarkEnd w:id="26"/>
    </w:p>
    <w:p w:rsidR="006951BD" w:rsidRPr="00CF7DC7" w:rsidRDefault="006951BD" w:rsidP="00CF7DC7"/>
    <w:p w:rsidR="006951BD" w:rsidRDefault="006951BD" w:rsidP="00E516E1">
      <w:pPr>
        <w:pStyle w:val="Indent2"/>
        <w:rPr>
          <w:szCs w:val="22"/>
        </w:rPr>
      </w:pPr>
      <w:r w:rsidRPr="00E516E1">
        <w:rPr>
          <w:szCs w:val="22"/>
        </w:rPr>
        <w:t xml:space="preserve">The goal of the site visit is to confirm the </w:t>
      </w:r>
      <w:r w:rsidRPr="00E516E1">
        <w:rPr>
          <w:i/>
          <w:szCs w:val="22"/>
        </w:rPr>
        <w:t>Acceptable</w:t>
      </w:r>
      <w:r w:rsidRPr="00E516E1">
        <w:rPr>
          <w:szCs w:val="22"/>
        </w:rPr>
        <w:t xml:space="preserve"> sections from the phone interview and </w:t>
      </w:r>
      <w:r>
        <w:rPr>
          <w:szCs w:val="22"/>
        </w:rPr>
        <w:t>either validate or enter the appropriate rating for the</w:t>
      </w:r>
      <w:r w:rsidRPr="00E516E1">
        <w:rPr>
          <w:szCs w:val="22"/>
        </w:rPr>
        <w:t xml:space="preserve"> </w:t>
      </w:r>
      <w:r w:rsidRPr="00E516E1">
        <w:rPr>
          <w:i/>
          <w:szCs w:val="22"/>
        </w:rPr>
        <w:t>Not Acceptable</w:t>
      </w:r>
      <w:r w:rsidRPr="00E516E1">
        <w:rPr>
          <w:szCs w:val="22"/>
        </w:rPr>
        <w:t xml:space="preserve"> and </w:t>
      </w:r>
      <w:r w:rsidRPr="00E516E1">
        <w:rPr>
          <w:i/>
          <w:szCs w:val="22"/>
        </w:rPr>
        <w:t>Marginal</w:t>
      </w:r>
      <w:r w:rsidRPr="00E516E1">
        <w:rPr>
          <w:szCs w:val="22"/>
        </w:rPr>
        <w:t xml:space="preserve"> responses.</w:t>
      </w:r>
    </w:p>
    <w:p w:rsidR="006951BD" w:rsidRPr="00E516E1" w:rsidRDefault="006951BD" w:rsidP="00E516E1">
      <w:pPr>
        <w:pStyle w:val="Indent2"/>
        <w:rPr>
          <w:szCs w:val="22"/>
        </w:rPr>
      </w:pPr>
      <w:r>
        <w:rPr>
          <w:szCs w:val="22"/>
        </w:rPr>
        <w:t>During the site visit it will be necessary to look at documentation and observe employees.  A tour of the entire facility is expected to determine physical condition and general housekeeping.</w:t>
      </w:r>
    </w:p>
    <w:p w:rsidR="006951BD" w:rsidRDefault="006951BD" w:rsidP="00CF7DC7">
      <w:pPr>
        <w:numPr>
          <w:ilvl w:val="12"/>
          <w:numId w:val="0"/>
        </w:numPr>
        <w:ind w:left="288"/>
        <w:rPr>
          <w:b/>
          <w:bCs/>
          <w:sz w:val="22"/>
          <w:szCs w:val="22"/>
        </w:rPr>
      </w:pPr>
    </w:p>
    <w:p w:rsidR="006951BD" w:rsidRPr="00CF7DC7" w:rsidRDefault="006951BD" w:rsidP="00CF7DC7">
      <w:pPr>
        <w:numPr>
          <w:ilvl w:val="12"/>
          <w:numId w:val="0"/>
        </w:numPr>
        <w:ind w:left="288"/>
        <w:rPr>
          <w:b/>
          <w:bCs/>
          <w:sz w:val="22"/>
          <w:szCs w:val="22"/>
        </w:rPr>
      </w:pPr>
      <w:r w:rsidRPr="00CF7DC7">
        <w:rPr>
          <w:b/>
          <w:bCs/>
          <w:sz w:val="22"/>
          <w:szCs w:val="22"/>
        </w:rPr>
        <w:t xml:space="preserve">In setting up the visit, </w:t>
      </w:r>
      <w:r>
        <w:rPr>
          <w:b/>
          <w:bCs/>
          <w:sz w:val="22"/>
          <w:szCs w:val="22"/>
        </w:rPr>
        <w:t>determine</w:t>
      </w:r>
      <w:r w:rsidRPr="00CF7DC7">
        <w:rPr>
          <w:b/>
          <w:bCs/>
          <w:sz w:val="22"/>
          <w:szCs w:val="22"/>
        </w:rPr>
        <w:t xml:space="preserve"> the following</w:t>
      </w:r>
      <w:r>
        <w:rPr>
          <w:b/>
          <w:bCs/>
          <w:sz w:val="22"/>
          <w:szCs w:val="22"/>
        </w:rPr>
        <w:t xml:space="preserve"> prior to getting to the facility</w:t>
      </w:r>
      <w:r w:rsidRPr="00CF7DC7">
        <w:rPr>
          <w:b/>
          <w:bCs/>
          <w:sz w:val="22"/>
          <w:szCs w:val="22"/>
        </w:rPr>
        <w:t>:</w:t>
      </w:r>
      <w:r w:rsidRPr="00CF7DC7">
        <w:rPr>
          <w:b/>
          <w:bCs/>
          <w:sz w:val="22"/>
          <w:szCs w:val="22"/>
        </w:rPr>
        <w:br/>
      </w:r>
    </w:p>
    <w:p w:rsidR="006951BD" w:rsidRDefault="006951BD" w:rsidP="003B5CFF">
      <w:pPr>
        <w:pStyle w:val="Bullet1"/>
      </w:pPr>
      <w:r>
        <w:t>What personal protective equipment (PPE) (e.g., hard hat, safety glasses, steel-toed shoes) are auditors required to bring to the site?</w:t>
      </w:r>
      <w:r w:rsidRPr="00CF7DC7">
        <w:rPr>
          <w:rStyle w:val="AnswersChar"/>
        </w:rPr>
        <w:t xml:space="preserve"> </w:t>
      </w:r>
    </w:p>
    <w:p w:rsidR="006951BD" w:rsidRDefault="006951BD" w:rsidP="00CF7DC7">
      <w:pPr>
        <w:pStyle w:val="Answers"/>
      </w:pPr>
      <w:r>
        <w:t xml:space="preserve"> </w:t>
      </w:r>
    </w:p>
    <w:p w:rsidR="006951BD" w:rsidRDefault="006951BD" w:rsidP="003B5CFF">
      <w:pPr>
        <w:pStyle w:val="Bullet1"/>
      </w:pPr>
      <w:r>
        <w:t>What personal protective equipment (PPE) will be supplied by the site?</w:t>
      </w:r>
      <w:r w:rsidRPr="00CF7DC7">
        <w:rPr>
          <w:rStyle w:val="AnswersChar"/>
        </w:rPr>
        <w:t xml:space="preserve"> </w:t>
      </w:r>
    </w:p>
    <w:p w:rsidR="006951BD" w:rsidRDefault="006951BD" w:rsidP="00CF7DC7">
      <w:pPr>
        <w:pStyle w:val="Answers"/>
      </w:pPr>
    </w:p>
    <w:p w:rsidR="006951BD" w:rsidRDefault="006951BD" w:rsidP="003B5CFF">
      <w:pPr>
        <w:pStyle w:val="Bullet1"/>
      </w:pPr>
      <w:r>
        <w:t>Are photographs of the site permitted?</w:t>
      </w:r>
      <w:r w:rsidRPr="00CF7DC7">
        <w:rPr>
          <w:rStyle w:val="AnswersChar"/>
        </w:rPr>
        <w:t xml:space="preserve"> </w:t>
      </w:r>
    </w:p>
    <w:p w:rsidR="006951BD" w:rsidRDefault="006951BD" w:rsidP="003B5CFF">
      <w:pPr>
        <w:pStyle w:val="Bullet1"/>
      </w:pPr>
      <w:r>
        <w:t>With what restrictions, if any?</w:t>
      </w:r>
      <w:r w:rsidRPr="00CF7DC7">
        <w:rPr>
          <w:rStyle w:val="AnswersChar"/>
        </w:rPr>
        <w:t xml:space="preserve">  </w:t>
      </w:r>
    </w:p>
    <w:p w:rsidR="006951BD" w:rsidRDefault="006951BD" w:rsidP="00E43F2B">
      <w:pPr>
        <w:pStyle w:val="Answers"/>
      </w:pPr>
    </w:p>
    <w:p w:rsidR="006951BD" w:rsidRDefault="006951BD" w:rsidP="003B5CFF">
      <w:pPr>
        <w:pStyle w:val="Bullet1"/>
      </w:pPr>
      <w:r>
        <w:t>Other site visit requirements, restrictions or recommendations (e.g., boots for mud)?</w:t>
      </w:r>
      <w:r w:rsidRPr="00C9210E">
        <w:rPr>
          <w:rStyle w:val="AnswersChar"/>
        </w:rPr>
        <w:t xml:space="preserve"> </w:t>
      </w:r>
    </w:p>
    <w:p w:rsidR="006951BD" w:rsidRDefault="006951BD" w:rsidP="00C9210E">
      <w:pPr>
        <w:pStyle w:val="Answers"/>
      </w:pPr>
    </w:p>
    <w:p w:rsidR="006951BD" w:rsidRPr="00E43F2B" w:rsidRDefault="006951BD" w:rsidP="003B5CFF">
      <w:pPr>
        <w:pStyle w:val="Bullet1"/>
      </w:pPr>
      <w:r>
        <w:t>Directions to the site and approximate driving times from the Lockheed Martin facility or nearest transportation center:</w:t>
      </w:r>
      <w:r w:rsidRPr="00E43F2B">
        <w:rPr>
          <w:rStyle w:val="AnswersChar"/>
        </w:rPr>
        <w:t xml:space="preserve"> </w:t>
      </w:r>
    </w:p>
    <w:p w:rsidR="006951BD" w:rsidRDefault="006951BD" w:rsidP="00E43F2B">
      <w:pPr>
        <w:pStyle w:val="Answers"/>
      </w:pPr>
    </w:p>
    <w:p w:rsidR="006951BD" w:rsidRDefault="006951BD" w:rsidP="003B5CFF">
      <w:pPr>
        <w:pStyle w:val="Bullet1"/>
      </w:pPr>
      <w:r>
        <w:t>For the visit, the site should have the following items ready:</w:t>
      </w:r>
    </w:p>
    <w:p w:rsidR="006951BD" w:rsidRPr="00491529" w:rsidRDefault="006951BD" w:rsidP="003B5CFF">
      <w:pPr>
        <w:pStyle w:val="Bullet2"/>
      </w:pPr>
      <w:r w:rsidRPr="00491529">
        <w:t>Last two years of OSHA 200/300 logs</w:t>
      </w:r>
    </w:p>
    <w:p w:rsidR="006951BD" w:rsidRPr="00491529" w:rsidRDefault="006951BD" w:rsidP="003B5CFF">
      <w:pPr>
        <w:pStyle w:val="Bullet2"/>
      </w:pPr>
      <w:r w:rsidRPr="00491529">
        <w:t>Environmental operations and employee safety and health procedures</w:t>
      </w:r>
    </w:p>
    <w:p w:rsidR="006951BD" w:rsidRDefault="006951BD" w:rsidP="003B5CFF">
      <w:pPr>
        <w:pStyle w:val="Bullet2"/>
      </w:pPr>
      <w:r>
        <w:t>Training documents</w:t>
      </w:r>
    </w:p>
    <w:p w:rsidR="006951BD" w:rsidRPr="00491529" w:rsidRDefault="006951BD" w:rsidP="003B5CFF">
      <w:pPr>
        <w:pStyle w:val="Bullet2"/>
      </w:pPr>
      <w:r w:rsidRPr="00491529">
        <w:t>Regulatory file, including permits, registrations, notices of exemption, results of regulatory inspections, and enforcement actions taken over the last two years</w:t>
      </w:r>
    </w:p>
    <w:p w:rsidR="006951BD" w:rsidRPr="00491529" w:rsidRDefault="006951BD" w:rsidP="003B5CFF">
      <w:pPr>
        <w:pStyle w:val="Bullet2"/>
      </w:pPr>
      <w:r w:rsidRPr="00491529">
        <w:t>Financial statements and environmental insurance policy (if not already sent) -- offer to sign a confidentiality agreement (with facility legal department review before signing) if that will help in disclosure.</w:t>
      </w:r>
    </w:p>
    <w:p w:rsidR="006951BD" w:rsidRDefault="006951BD">
      <w:pPr>
        <w:rPr>
          <w:b/>
          <w:bCs/>
          <w:i/>
          <w:iCs/>
          <w:sz w:val="24"/>
          <w:szCs w:val="24"/>
        </w:rPr>
        <w:sectPr w:rsidR="006951BD" w:rsidSect="009C13A1">
          <w:headerReference w:type="even" r:id="rId23"/>
          <w:footerReference w:type="default" r:id="rId24"/>
          <w:headerReference w:type="first" r:id="rId25"/>
          <w:pgSz w:w="12240" w:h="15840" w:code="1"/>
          <w:pgMar w:top="1440" w:right="1800" w:bottom="1440" w:left="1800" w:header="576" w:footer="576" w:gutter="0"/>
          <w:pgNumType w:start="1"/>
          <w:cols w:space="720"/>
          <w:docGrid w:linePitch="272"/>
        </w:sectPr>
      </w:pPr>
    </w:p>
    <w:p w:rsidR="006951BD" w:rsidRPr="00280782" w:rsidRDefault="006951BD" w:rsidP="00FC7BBA">
      <w:pPr>
        <w:pStyle w:val="Heading1"/>
        <w:jc w:val="center"/>
      </w:pPr>
      <w:bookmarkStart w:id="27" w:name="_Toc248132827"/>
      <w:r w:rsidRPr="00280782">
        <w:lastRenderedPageBreak/>
        <w:t>Attachment B</w:t>
      </w:r>
      <w:r>
        <w:t xml:space="preserve"> - </w:t>
      </w:r>
      <w:r w:rsidRPr="00280782">
        <w:t>Site Visit Questionnaire</w:t>
      </w:r>
      <w:bookmarkEnd w:id="27"/>
    </w:p>
    <w:p w:rsidR="006951BD" w:rsidRDefault="006951BD">
      <w:pPr>
        <w:jc w:val="center"/>
        <w:rPr>
          <w:b/>
          <w:bCs/>
          <w:sz w:val="28"/>
          <w:szCs w:val="28"/>
        </w:rPr>
      </w:pPr>
    </w:p>
    <w:p w:rsidR="006951BD" w:rsidRDefault="006951BD">
      <w:pPr>
        <w:rPr>
          <w:sz w:val="24"/>
          <w:szCs w:val="24"/>
        </w:rPr>
      </w:pPr>
      <w:r>
        <w:rPr>
          <w:sz w:val="24"/>
          <w:szCs w:val="24"/>
        </w:rPr>
        <w:t xml:space="preserve">This questionnaire is to be used to guide a site visit of a </w:t>
      </w:r>
      <w:r w:rsidR="002D59F4">
        <w:rPr>
          <w:sz w:val="24"/>
          <w:szCs w:val="24"/>
        </w:rPr>
        <w:t xml:space="preserve">universal waste or non-hazardous </w:t>
      </w:r>
      <w:r>
        <w:rPr>
          <w:sz w:val="24"/>
          <w:szCs w:val="24"/>
        </w:rPr>
        <w:t>treatment, storage</w:t>
      </w:r>
      <w:r w:rsidR="002D59F4">
        <w:rPr>
          <w:sz w:val="24"/>
          <w:szCs w:val="24"/>
        </w:rPr>
        <w:t>,</w:t>
      </w:r>
      <w:r>
        <w:rPr>
          <w:sz w:val="24"/>
          <w:szCs w:val="24"/>
        </w:rPr>
        <w:t xml:space="preserve"> and disposal facility (disposer).  It is the second of a multi-part process all Lockheed Martin business units must follow to assess the viability of using a non-hazardous </w:t>
      </w:r>
      <w:r w:rsidR="002D59F4">
        <w:rPr>
          <w:sz w:val="24"/>
          <w:szCs w:val="24"/>
        </w:rPr>
        <w:t>or</w:t>
      </w:r>
      <w:r>
        <w:rPr>
          <w:sz w:val="24"/>
          <w:szCs w:val="24"/>
        </w:rPr>
        <w:t xml:space="preserve"> universal waste facility for disposal of company owned/ generated wastes.  The purpose is to collect specific information regarding facility operations and management systems to determine if the facility should be used by Lockheed Martin business units.  </w:t>
      </w:r>
    </w:p>
    <w:p w:rsidR="006951BD" w:rsidRDefault="006951BD">
      <w:pPr>
        <w:rPr>
          <w:sz w:val="24"/>
          <w:szCs w:val="24"/>
        </w:rPr>
      </w:pPr>
    </w:p>
    <w:p w:rsidR="006951BD" w:rsidRDefault="006951BD">
      <w:pPr>
        <w:rPr>
          <w:sz w:val="24"/>
          <w:szCs w:val="24"/>
        </w:rPr>
      </w:pPr>
      <w:r>
        <w:rPr>
          <w:sz w:val="24"/>
          <w:szCs w:val="24"/>
        </w:rPr>
        <w:t xml:space="preserve">The questionnaire consists of </w:t>
      </w:r>
      <w:r w:rsidR="007E7BE9">
        <w:rPr>
          <w:sz w:val="24"/>
          <w:szCs w:val="24"/>
        </w:rPr>
        <w:t>nine</w:t>
      </w:r>
      <w:r w:rsidRPr="007E7BE9">
        <w:rPr>
          <w:sz w:val="24"/>
          <w:szCs w:val="24"/>
        </w:rPr>
        <w:t xml:space="preserve"> topics</w:t>
      </w:r>
      <w:r>
        <w:rPr>
          <w:sz w:val="24"/>
          <w:szCs w:val="24"/>
        </w:rPr>
        <w:t xml:space="preserve">.  Most require written responses to specific questions and a summary opinion of the reviewer.  Be as concise as possible in responding to the questions; however, you may want to write your notes on a separate sheet of paper keyed to this set of questions.  Summary opinions of the auditor should be based on responses provided to topic questions. </w:t>
      </w:r>
    </w:p>
    <w:p w:rsidR="006951BD" w:rsidRDefault="006951BD">
      <w:pPr>
        <w:rPr>
          <w:sz w:val="24"/>
          <w:szCs w:val="24"/>
        </w:rPr>
      </w:pPr>
    </w:p>
    <w:p w:rsidR="006951BD" w:rsidRDefault="006951BD">
      <w:pPr>
        <w:tabs>
          <w:tab w:val="right" w:pos="8280"/>
        </w:tabs>
        <w:rPr>
          <w:b/>
          <w:bCs/>
          <w:sz w:val="24"/>
          <w:szCs w:val="24"/>
        </w:rPr>
      </w:pPr>
    </w:p>
    <w:p w:rsidR="006951BD" w:rsidRDefault="006951BD" w:rsidP="005E197C">
      <w:pPr>
        <w:pStyle w:val="Heading2"/>
        <w:numPr>
          <w:ilvl w:val="0"/>
          <w:numId w:val="5"/>
        </w:numPr>
      </w:pPr>
      <w:bookmarkStart w:id="28" w:name="_Toc248132828"/>
      <w:r>
        <w:t>Site Visit -- General Observations</w:t>
      </w:r>
      <w:bookmarkEnd w:id="28"/>
    </w:p>
    <w:p w:rsidR="006951BD" w:rsidRDefault="006951BD">
      <w:pPr>
        <w:pStyle w:val="BodyText"/>
        <w:widowControl/>
        <w:tabs>
          <w:tab w:val="clear" w:pos="7920"/>
          <w:tab w:val="clear" w:pos="8370"/>
          <w:tab w:val="left" w:pos="8100"/>
          <w:tab w:val="left" w:pos="8460"/>
        </w:tabs>
        <w:rPr>
          <w:b/>
          <w:bCs/>
          <w:i w:val="0"/>
          <w:iCs w:val="0"/>
          <w:sz w:val="24"/>
          <w:szCs w:val="24"/>
        </w:rPr>
      </w:pPr>
    </w:p>
    <w:p w:rsidR="006951BD" w:rsidRDefault="006951BD" w:rsidP="0004357F">
      <w:pPr>
        <w:pStyle w:val="Bullet3"/>
        <w:numPr>
          <w:ilvl w:val="0"/>
          <w:numId w:val="11"/>
        </w:numPr>
      </w:pPr>
      <w:r>
        <w:t>Take multiple pictures as allowed of the general site, surrounding area, processing areas, receiving area, potential problem areas, etc. Attach the photos (in a compressed format with 2-4 pictures and captions per page) to the end of this attachment.</w:t>
      </w:r>
      <w:r w:rsidRPr="00B21F6A">
        <w:rPr>
          <w:rStyle w:val="AnswersChar"/>
        </w:rPr>
        <w:t xml:space="preserve"> </w:t>
      </w:r>
    </w:p>
    <w:p w:rsidR="006951BD" w:rsidRDefault="006951BD" w:rsidP="009932B1">
      <w:pPr>
        <w:pStyle w:val="Answers"/>
      </w:pPr>
    </w:p>
    <w:p w:rsidR="006951BD" w:rsidRPr="00227FE6" w:rsidRDefault="006951BD" w:rsidP="0004357F">
      <w:pPr>
        <w:pStyle w:val="Bullet3"/>
        <w:numPr>
          <w:ilvl w:val="0"/>
          <w:numId w:val="11"/>
        </w:numPr>
      </w:pPr>
      <w:r>
        <w:t>F</w:t>
      </w:r>
      <w:r w:rsidRPr="00227FE6">
        <w:t xml:space="preserve">acility </w:t>
      </w:r>
      <w:r>
        <w:t>l</w:t>
      </w:r>
      <w:r w:rsidRPr="00227FE6">
        <w:t>ocation</w:t>
      </w:r>
      <w:r>
        <w:t xml:space="preserve"> - Describe the surrounding area (</w:t>
      </w:r>
      <w:r w:rsidRPr="00227FE6">
        <w:t xml:space="preserve">populated, residential, commercial, </w:t>
      </w:r>
      <w:r>
        <w:t xml:space="preserve">industrial, </w:t>
      </w:r>
      <w:r w:rsidRPr="00227FE6">
        <w:t>rural, remote</w:t>
      </w:r>
      <w:r>
        <w:t>, etc.):</w:t>
      </w:r>
      <w:r w:rsidRPr="00CB2E42">
        <w:rPr>
          <w:rStyle w:val="AnswersChar"/>
        </w:rPr>
        <w:t xml:space="preserve">  </w:t>
      </w:r>
    </w:p>
    <w:p w:rsidR="006951BD" w:rsidRDefault="006951BD" w:rsidP="00CB2E42">
      <w:pPr>
        <w:pStyle w:val="Answers"/>
      </w:pPr>
    </w:p>
    <w:p w:rsidR="006951BD" w:rsidRDefault="006951BD" w:rsidP="00CB2E42">
      <w:pPr>
        <w:pStyle w:val="Answers"/>
      </w:pPr>
    </w:p>
    <w:p w:rsidR="006951BD" w:rsidRDefault="006951BD" w:rsidP="0004357F">
      <w:pPr>
        <w:pStyle w:val="Bullet3"/>
        <w:numPr>
          <w:ilvl w:val="0"/>
          <w:numId w:val="11"/>
        </w:numPr>
      </w:pPr>
      <w:r w:rsidRPr="00491529">
        <w:t>Are there any sensitive locations within approximately one-half mile of the site (e.g., schools, hospital, residences)</w:t>
      </w:r>
      <w:r>
        <w:t>?</w:t>
      </w:r>
      <w:r w:rsidRPr="00CB2E42">
        <w:rPr>
          <w:rStyle w:val="AnswersChar"/>
        </w:rPr>
        <w:t xml:space="preserve">  </w:t>
      </w:r>
    </w:p>
    <w:p w:rsidR="006951BD" w:rsidRPr="00CB2E42" w:rsidRDefault="006951BD" w:rsidP="0004357F">
      <w:pPr>
        <w:pStyle w:val="Bullet3"/>
        <w:numPr>
          <w:ilvl w:val="1"/>
          <w:numId w:val="11"/>
        </w:numPr>
      </w:pPr>
      <w:r w:rsidRPr="00CB2E42">
        <w:t>If so, pay particular attention to catastrophe release prevention systems at the site.</w:t>
      </w:r>
    </w:p>
    <w:p w:rsidR="006951BD" w:rsidRDefault="006951BD" w:rsidP="00CB2E42">
      <w:pPr>
        <w:pStyle w:val="Answers"/>
      </w:pPr>
    </w:p>
    <w:p w:rsidR="006951BD" w:rsidRDefault="006951BD" w:rsidP="00CB2E42">
      <w:pPr>
        <w:pStyle w:val="Answers"/>
      </w:pPr>
    </w:p>
    <w:p w:rsidR="006951BD" w:rsidRDefault="006951BD" w:rsidP="0004357F">
      <w:pPr>
        <w:pStyle w:val="Bullet3"/>
        <w:numPr>
          <w:ilvl w:val="0"/>
          <w:numId w:val="11"/>
        </w:numPr>
      </w:pPr>
      <w:r>
        <w:t>A</w:t>
      </w:r>
      <w:r w:rsidRPr="00491529">
        <w:t>re any of the neighboring sites contaminated to the point of requiring remediation</w:t>
      </w:r>
      <w:r>
        <w:t xml:space="preserve"> (b</w:t>
      </w:r>
      <w:r w:rsidRPr="00491529">
        <w:t>ased on site representative or regulator information</w:t>
      </w:r>
      <w:r>
        <w:t>)</w:t>
      </w:r>
      <w:r w:rsidRPr="00491529">
        <w:t>?</w:t>
      </w:r>
      <w:r w:rsidRPr="00CB2E42">
        <w:t xml:space="preserve">   </w:t>
      </w:r>
    </w:p>
    <w:p w:rsidR="006951BD" w:rsidRPr="00CB2E42" w:rsidRDefault="006951BD" w:rsidP="0004357F">
      <w:pPr>
        <w:pStyle w:val="Bullet3"/>
        <w:numPr>
          <w:ilvl w:val="1"/>
          <w:numId w:val="11"/>
        </w:numPr>
      </w:pPr>
      <w:r w:rsidRPr="00CB2E42">
        <w:t>If so, determine if the site has to take measures to avoid contamination.</w:t>
      </w:r>
    </w:p>
    <w:p w:rsidR="006951BD" w:rsidRDefault="006951BD" w:rsidP="00FB548E">
      <w:pPr>
        <w:pStyle w:val="Answers"/>
      </w:pPr>
    </w:p>
    <w:p w:rsidR="006951BD" w:rsidRDefault="006951BD" w:rsidP="00FB548E">
      <w:pPr>
        <w:pStyle w:val="Answers"/>
      </w:pPr>
    </w:p>
    <w:p w:rsidR="006951BD" w:rsidRPr="000E70CD" w:rsidRDefault="006951BD" w:rsidP="0004357F">
      <w:pPr>
        <w:pStyle w:val="Bullet3"/>
        <w:numPr>
          <w:ilvl w:val="0"/>
          <w:numId w:val="11"/>
        </w:numPr>
      </w:pPr>
      <w:r>
        <w:t>What is the g</w:t>
      </w:r>
      <w:r w:rsidRPr="000E70CD">
        <w:t xml:space="preserve">eneral </w:t>
      </w:r>
      <w:r>
        <w:t>f</w:t>
      </w:r>
      <w:r w:rsidRPr="000E70CD">
        <w:t xml:space="preserve">acility </w:t>
      </w:r>
      <w:r>
        <w:t>a</w:t>
      </w:r>
      <w:r w:rsidRPr="000E70CD">
        <w:t>ppearance</w:t>
      </w:r>
      <w:r>
        <w:t>?</w:t>
      </w:r>
    </w:p>
    <w:p w:rsidR="006951BD" w:rsidRPr="000E70CD" w:rsidRDefault="006951BD" w:rsidP="0004357F">
      <w:pPr>
        <w:pStyle w:val="Bullet3"/>
        <w:numPr>
          <w:ilvl w:val="1"/>
          <w:numId w:val="11"/>
        </w:numPr>
      </w:pPr>
      <w:r w:rsidRPr="000E70CD">
        <w:t xml:space="preserve">Housekeeping </w:t>
      </w:r>
      <w:r>
        <w:t xml:space="preserve">- </w:t>
      </w:r>
      <w:r w:rsidRPr="000E70CD">
        <w:t>General upkeep, maintenance, or condition of key equipment (e.g., condition of paint, insulation, pump seals, rusty equipment, inspection tags, etc.):</w:t>
      </w:r>
    </w:p>
    <w:p w:rsidR="006951BD" w:rsidRPr="000E70CD" w:rsidRDefault="006951BD" w:rsidP="0004357F">
      <w:pPr>
        <w:pStyle w:val="Bullet3"/>
        <w:numPr>
          <w:ilvl w:val="1"/>
          <w:numId w:val="11"/>
        </w:numPr>
      </w:pPr>
      <w:r>
        <w:t xml:space="preserve">Is there any </w:t>
      </w:r>
      <w:proofErr w:type="spellStart"/>
      <w:r>
        <w:t>ponded</w:t>
      </w:r>
      <w:proofErr w:type="spellEnd"/>
      <w:r>
        <w:t xml:space="preserve"> water around the facility?</w:t>
      </w:r>
    </w:p>
    <w:p w:rsidR="006951BD" w:rsidRPr="000E70CD" w:rsidRDefault="006951BD" w:rsidP="0004357F">
      <w:pPr>
        <w:pStyle w:val="Bullet3"/>
        <w:numPr>
          <w:ilvl w:val="1"/>
          <w:numId w:val="11"/>
        </w:numPr>
      </w:pPr>
      <w:r>
        <w:t>Are there any v</w:t>
      </w:r>
      <w:r w:rsidRPr="000E70CD">
        <w:t xml:space="preserve">isible </w:t>
      </w:r>
      <w:r>
        <w:t xml:space="preserve">signs of </w:t>
      </w:r>
      <w:r w:rsidRPr="000E70CD">
        <w:t xml:space="preserve">emissions </w:t>
      </w:r>
      <w:r>
        <w:t xml:space="preserve">or leaks </w:t>
      </w:r>
      <w:r w:rsidRPr="000E70CD">
        <w:t>(sheens</w:t>
      </w:r>
      <w:r>
        <w:t xml:space="preserve"> on water</w:t>
      </w:r>
      <w:r w:rsidRPr="000E70CD">
        <w:t>)</w:t>
      </w:r>
      <w:r>
        <w:t>?</w:t>
      </w:r>
    </w:p>
    <w:p w:rsidR="006951BD" w:rsidRPr="000E70CD" w:rsidRDefault="006951BD" w:rsidP="0004357F">
      <w:pPr>
        <w:pStyle w:val="Bullet3"/>
        <w:numPr>
          <w:ilvl w:val="1"/>
          <w:numId w:val="11"/>
        </w:numPr>
      </w:pPr>
      <w:r>
        <w:t>What is the condition of any storage tanks?</w:t>
      </w:r>
    </w:p>
    <w:p w:rsidR="006951BD" w:rsidRDefault="006951BD" w:rsidP="00FB548E">
      <w:pPr>
        <w:pStyle w:val="Answers"/>
      </w:pPr>
    </w:p>
    <w:p w:rsidR="006951BD" w:rsidRDefault="006951BD" w:rsidP="00FB548E">
      <w:pPr>
        <w:pStyle w:val="Answers"/>
        <w:rPr>
          <w:b/>
          <w:bCs/>
        </w:rPr>
      </w:pPr>
    </w:p>
    <w:p w:rsidR="007E7BE9" w:rsidRDefault="006951BD" w:rsidP="0004357F">
      <w:pPr>
        <w:pStyle w:val="Bullet3"/>
        <w:numPr>
          <w:ilvl w:val="0"/>
          <w:numId w:val="11"/>
        </w:numPr>
      </w:pPr>
      <w:r w:rsidRPr="00FB548E">
        <w:lastRenderedPageBreak/>
        <w:t>For what was the site historically used?</w:t>
      </w:r>
      <w:r w:rsidRPr="007E7BE9">
        <w:rPr>
          <w:color w:val="548DD4"/>
          <w:sz w:val="24"/>
          <w:u w:val="single"/>
        </w:rPr>
        <w:t xml:space="preserve"> </w:t>
      </w:r>
    </w:p>
    <w:p w:rsidR="007E7BE9" w:rsidRDefault="007E7BE9" w:rsidP="007E7BE9">
      <w:pPr>
        <w:pStyle w:val="Answers"/>
      </w:pPr>
    </w:p>
    <w:p w:rsidR="006951BD" w:rsidRDefault="006951BD" w:rsidP="007E7BE9">
      <w:pPr>
        <w:pStyle w:val="Answers"/>
      </w:pPr>
    </w:p>
    <w:p w:rsidR="006951BD" w:rsidRPr="00CB2E42" w:rsidRDefault="006951BD" w:rsidP="0004357F">
      <w:pPr>
        <w:pStyle w:val="Bullet3"/>
        <w:numPr>
          <w:ilvl w:val="1"/>
          <w:numId w:val="11"/>
        </w:numPr>
      </w:pPr>
      <w:r w:rsidRPr="00CB2E42">
        <w:t>S</w:t>
      </w:r>
      <w:r>
        <w:t>h</w:t>
      </w:r>
      <w:r w:rsidRPr="00CB2E42">
        <w:t>ould</w:t>
      </w:r>
      <w:r w:rsidR="00D47456">
        <w:t xml:space="preserve"> it</w:t>
      </w:r>
      <w:r w:rsidRPr="00CB2E42">
        <w:t xml:space="preserve"> be investigated for legacy contamination?</w:t>
      </w:r>
      <w:r w:rsidR="007E7BE9" w:rsidRPr="007E7BE9">
        <w:rPr>
          <w:color w:val="548DD4"/>
          <w:sz w:val="24"/>
          <w:u w:val="single"/>
        </w:rPr>
        <w:t xml:space="preserve"> </w:t>
      </w:r>
    </w:p>
    <w:p w:rsidR="007E7BE9" w:rsidRDefault="007E7BE9" w:rsidP="007E7BE9">
      <w:pPr>
        <w:pStyle w:val="Answers"/>
      </w:pPr>
    </w:p>
    <w:p w:rsidR="007E7BE9" w:rsidRDefault="007E7BE9" w:rsidP="007E7BE9">
      <w:pPr>
        <w:pStyle w:val="Answers"/>
      </w:pPr>
    </w:p>
    <w:p w:rsidR="00D1236A" w:rsidRDefault="00D1236A" w:rsidP="00D1236A">
      <w:pPr>
        <w:pStyle w:val="Heading5"/>
      </w:pPr>
      <w:r w:rsidRPr="00E02AF0">
        <w:rPr>
          <w:u w:val="single"/>
        </w:rPr>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6951BD" w:rsidRDefault="006951BD" w:rsidP="006C1B50">
      <w:pPr>
        <w:pStyle w:val="Heading2"/>
      </w:pPr>
      <w:bookmarkStart w:id="29" w:name="_Toc248132829"/>
      <w:r>
        <w:t>Site Visit Questions</w:t>
      </w:r>
      <w:bookmarkEnd w:id="29"/>
    </w:p>
    <w:p w:rsidR="006951BD" w:rsidRDefault="006951BD" w:rsidP="0004357F">
      <w:pPr>
        <w:pStyle w:val="Heading3"/>
        <w:numPr>
          <w:ilvl w:val="0"/>
          <w:numId w:val="32"/>
        </w:numPr>
      </w:pPr>
      <w:bookmarkStart w:id="30" w:name="_Toc248132830"/>
      <w:r>
        <w:t>Waste Handling Operations</w:t>
      </w:r>
      <w:bookmarkEnd w:id="30"/>
    </w:p>
    <w:p w:rsidR="006951BD" w:rsidRDefault="006951BD" w:rsidP="0004357F">
      <w:pPr>
        <w:pStyle w:val="Bullet3"/>
        <w:numPr>
          <w:ilvl w:val="0"/>
          <w:numId w:val="19"/>
        </w:numPr>
      </w:pPr>
      <w:r>
        <w:t xml:space="preserve">Look at the </w:t>
      </w:r>
      <w:r w:rsidRPr="00B626F8">
        <w:t>written waste analysis plan (or similar document, such as a waste/material acceptance plan, sampling plan, etc)</w:t>
      </w:r>
      <w:r>
        <w:t>.</w:t>
      </w:r>
      <w:r w:rsidRPr="006B7AE0">
        <w:rPr>
          <w:rStyle w:val="AnswersChar"/>
        </w:rPr>
        <w:t xml:space="preserve"> </w:t>
      </w:r>
    </w:p>
    <w:p w:rsidR="006951BD" w:rsidRPr="00B626F8" w:rsidRDefault="006951BD" w:rsidP="00312DE5">
      <w:pPr>
        <w:pStyle w:val="Answers"/>
      </w:pPr>
    </w:p>
    <w:p w:rsidR="006951BD" w:rsidRDefault="006951BD" w:rsidP="0004357F">
      <w:pPr>
        <w:pStyle w:val="Bullet3"/>
        <w:numPr>
          <w:ilvl w:val="0"/>
          <w:numId w:val="19"/>
        </w:numPr>
      </w:pPr>
      <w:r>
        <w:t>Look at</w:t>
      </w:r>
      <w:r w:rsidRPr="00B626F8">
        <w:t xml:space="preserve"> documents used for incoming wastes/materials (i.e., RCRA manifest, bill of lading, recordkeeping, and reporting)</w:t>
      </w:r>
      <w:r>
        <w:t>.</w:t>
      </w:r>
      <w:r w:rsidRPr="006B7AE0">
        <w:rPr>
          <w:rStyle w:val="AnswersChar"/>
        </w:rPr>
        <w:t xml:space="preserve"> </w:t>
      </w:r>
    </w:p>
    <w:p w:rsidR="006951BD" w:rsidRDefault="006951BD" w:rsidP="00312DE5">
      <w:pPr>
        <w:pStyle w:val="Answers"/>
      </w:pPr>
    </w:p>
    <w:p w:rsidR="006951BD" w:rsidRPr="00B626F8" w:rsidRDefault="006951BD" w:rsidP="00312DE5">
      <w:pPr>
        <w:pStyle w:val="Answers"/>
      </w:pPr>
    </w:p>
    <w:p w:rsidR="006951BD" w:rsidRDefault="006951BD" w:rsidP="0004357F">
      <w:pPr>
        <w:pStyle w:val="Bullet3"/>
        <w:numPr>
          <w:ilvl w:val="0"/>
          <w:numId w:val="19"/>
        </w:numPr>
      </w:pPr>
      <w:r>
        <w:t>During your walk around, were any non-permitted wastes seen?</w:t>
      </w:r>
      <w:r w:rsidRPr="0063333A">
        <w:rPr>
          <w:rStyle w:val="AnswersChar"/>
        </w:rPr>
        <w:t xml:space="preserve"> </w:t>
      </w:r>
    </w:p>
    <w:p w:rsidR="006951BD" w:rsidRPr="00D119E7" w:rsidRDefault="006951BD" w:rsidP="00312DE5">
      <w:pPr>
        <w:pStyle w:val="Answers"/>
      </w:pPr>
    </w:p>
    <w:p w:rsidR="006951BD" w:rsidRPr="00D119E7" w:rsidRDefault="006951BD" w:rsidP="00312DE5">
      <w:pPr>
        <w:pStyle w:val="Answers"/>
      </w:pPr>
    </w:p>
    <w:p w:rsidR="006951BD" w:rsidRPr="0063333A" w:rsidRDefault="006951BD" w:rsidP="0004357F">
      <w:pPr>
        <w:pStyle w:val="Bullet3"/>
        <w:numPr>
          <w:ilvl w:val="0"/>
          <w:numId w:val="19"/>
        </w:numPr>
      </w:pPr>
      <w:r w:rsidRPr="0063333A">
        <w:t>Is there evidence of storage of substantial amounts of waste for excessively long periods (e.g., more than twelve months)?</w:t>
      </w:r>
      <w:r w:rsidRPr="0063333A">
        <w:rPr>
          <w:rStyle w:val="AnswersChar"/>
        </w:rPr>
        <w:t xml:space="preserve"> </w:t>
      </w:r>
    </w:p>
    <w:p w:rsidR="006951BD" w:rsidRPr="0063333A" w:rsidRDefault="006951BD" w:rsidP="00312DE5">
      <w:pPr>
        <w:pStyle w:val="Answers"/>
      </w:pPr>
    </w:p>
    <w:p w:rsidR="006951BD" w:rsidRPr="0063333A" w:rsidRDefault="006951BD" w:rsidP="00312DE5">
      <w:pPr>
        <w:pStyle w:val="Answers"/>
      </w:pPr>
    </w:p>
    <w:p w:rsidR="006951BD" w:rsidRPr="0063333A" w:rsidRDefault="006951BD" w:rsidP="0004357F">
      <w:pPr>
        <w:pStyle w:val="Bullet3"/>
        <w:numPr>
          <w:ilvl w:val="0"/>
          <w:numId w:val="19"/>
        </w:numPr>
      </w:pPr>
      <w:r>
        <w:t>Look at any recent</w:t>
      </w:r>
      <w:r w:rsidRPr="0063333A">
        <w:t xml:space="preserve"> aud</w:t>
      </w:r>
      <w:r>
        <w:t>its</w:t>
      </w:r>
      <w:r w:rsidRPr="0063333A">
        <w:t xml:space="preserve"> </w:t>
      </w:r>
      <w:r>
        <w:t>of</w:t>
      </w:r>
      <w:r w:rsidRPr="0063333A">
        <w:t xml:space="preserve"> </w:t>
      </w:r>
      <w:r>
        <w:t>outside facilities that accept residual waste from this facility.</w:t>
      </w:r>
      <w:r>
        <w:tab/>
      </w:r>
      <w:r w:rsidRPr="0063333A">
        <w:rPr>
          <w:rStyle w:val="AnswersChar"/>
        </w:rPr>
        <w:t xml:space="preserve"> </w:t>
      </w:r>
    </w:p>
    <w:p w:rsidR="006951BD" w:rsidRPr="0063333A" w:rsidRDefault="006951BD" w:rsidP="00312DE5">
      <w:pPr>
        <w:pStyle w:val="Answers"/>
      </w:pPr>
    </w:p>
    <w:p w:rsidR="006951BD" w:rsidRPr="0063333A" w:rsidRDefault="006951BD" w:rsidP="00312DE5">
      <w:pPr>
        <w:pStyle w:val="Answers"/>
      </w:pPr>
    </w:p>
    <w:p w:rsidR="006951BD" w:rsidRDefault="006951BD" w:rsidP="0004357F">
      <w:pPr>
        <w:pStyle w:val="Bullet3"/>
        <w:numPr>
          <w:ilvl w:val="0"/>
          <w:numId w:val="19"/>
        </w:numPr>
      </w:pPr>
      <w:r>
        <w:t xml:space="preserve">Look at </w:t>
      </w:r>
      <w:r w:rsidRPr="006B1386">
        <w:t xml:space="preserve">required documentation and permits </w:t>
      </w:r>
      <w:r>
        <w:t>related to the handling of the</w:t>
      </w:r>
      <w:r w:rsidRPr="006B1386">
        <w:t xml:space="preserve"> residual waste streams</w:t>
      </w:r>
      <w:r>
        <w:t>.</w:t>
      </w:r>
    </w:p>
    <w:p w:rsidR="006951BD" w:rsidRPr="006B1386" w:rsidRDefault="006951BD" w:rsidP="00312DE5">
      <w:pPr>
        <w:pStyle w:val="Answers"/>
      </w:pPr>
    </w:p>
    <w:p w:rsidR="006951BD" w:rsidRDefault="006951BD" w:rsidP="00312DE5">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r>
        <w:rPr>
          <w:b/>
          <w:bCs/>
          <w:sz w:val="24"/>
          <w:szCs w:val="24"/>
        </w:rPr>
        <w:t>(</w:t>
      </w:r>
      <w:r>
        <w:rPr>
          <w:b/>
          <w:bCs/>
          <w:color w:val="00B050"/>
          <w:sz w:val="24"/>
          <w:szCs w:val="24"/>
        </w:rPr>
        <w:t>Includes Telephone, Regulator, and Site Visit</w:t>
      </w:r>
      <w:r>
        <w:rPr>
          <w:b/>
          <w:bCs/>
          <w:sz w:val="24"/>
          <w:szCs w:val="24"/>
        </w:rPr>
        <w:t>)</w:t>
      </w:r>
    </w:p>
    <w:p w:rsidR="006951BD" w:rsidRPr="00627ADB" w:rsidRDefault="006951BD" w:rsidP="00312DE5">
      <w:pPr>
        <w:pStyle w:val="Heading5"/>
      </w:pPr>
      <w:r>
        <w:t xml:space="preserve">Is waste </w:t>
      </w:r>
      <w:r w:rsidRPr="00FF5D5E">
        <w:t>handled</w:t>
      </w:r>
      <w:r>
        <w:t xml:space="preserve"> properly?</w:t>
      </w:r>
      <w:r>
        <w:tab/>
      </w:r>
    </w:p>
    <w:p w:rsidR="00A50E2C" w:rsidRDefault="00A50E2C" w:rsidP="00A50E2C">
      <w:pPr>
        <w:pStyle w:val="Indent2"/>
      </w:pPr>
      <w:r w:rsidRPr="00541698">
        <w:t xml:space="preserve">Facility </w:t>
      </w:r>
      <w:r>
        <w:t>has waste management plan implemented; disposes of waste within permitted time limit; has sufficient capacity; treatment/disposal is completed on site for all or close to all materials received; treatment process is appropriate for waste type – Acceptable</w:t>
      </w:r>
    </w:p>
    <w:p w:rsidR="003B5CFF" w:rsidRDefault="003B5CFF" w:rsidP="003B5CFF">
      <w:pPr>
        <w:pStyle w:val="Indent2"/>
      </w:pPr>
      <w:r>
        <w:t>Facility is doing things generally well, but several of the items discussed were out of line from expectations - Marginal</w:t>
      </w:r>
    </w:p>
    <w:p w:rsidR="00A50E2C" w:rsidRPr="00541698" w:rsidRDefault="00A50E2C" w:rsidP="00A50E2C">
      <w:pPr>
        <w:pStyle w:val="Indent2"/>
      </w:pPr>
      <w:r>
        <w:t>S</w:t>
      </w:r>
      <w:r w:rsidRPr="00541698">
        <w:t>ite is accepting waste it is unable to process</w:t>
      </w:r>
      <w:r>
        <w:t>;</w:t>
      </w:r>
      <w:r w:rsidRPr="00541698">
        <w:t xml:space="preserve"> inability to track waste destinations</w:t>
      </w:r>
      <w:r>
        <w:t>;</w:t>
      </w:r>
      <w:r w:rsidRPr="00541698">
        <w:t xml:space="preserve"> slow waste processing rate</w:t>
      </w:r>
      <w:r>
        <w:t>;</w:t>
      </w:r>
      <w:r w:rsidRPr="00541698">
        <w:t xml:space="preserve"> </w:t>
      </w:r>
      <w:r>
        <w:t>management of its waste not in accordance with regulation, its permits, its written plans, or good practices</w:t>
      </w:r>
      <w:r w:rsidRPr="00541698">
        <w:t xml:space="preserve"> - Not Acceptable</w:t>
      </w:r>
    </w:p>
    <w:p w:rsidR="006951BD" w:rsidRDefault="006951BD" w:rsidP="00312DE5">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D1236A" w:rsidRDefault="00D1236A" w:rsidP="00D1236A">
      <w:pPr>
        <w:pStyle w:val="Heading5"/>
      </w:pPr>
      <w:r w:rsidRPr="00E02AF0">
        <w:rPr>
          <w:u w:val="single"/>
        </w:rPr>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6951BD" w:rsidRDefault="006951BD" w:rsidP="003B5CFF">
      <w:pPr>
        <w:pStyle w:val="Heading3"/>
      </w:pPr>
      <w:bookmarkStart w:id="31" w:name="_Toc248132831"/>
      <w:r>
        <w:t>Facility Personnel &amp; Training</w:t>
      </w:r>
      <w:bookmarkEnd w:id="31"/>
    </w:p>
    <w:p w:rsidR="006951BD" w:rsidRPr="00216E31" w:rsidRDefault="006951BD" w:rsidP="0004357F">
      <w:pPr>
        <w:pStyle w:val="Bullet3"/>
        <w:numPr>
          <w:ilvl w:val="0"/>
          <w:numId w:val="20"/>
        </w:numPr>
        <w:rPr>
          <w:rStyle w:val="AnswersChar"/>
          <w:color w:val="auto"/>
          <w:u w:val="none"/>
        </w:rPr>
      </w:pPr>
      <w:r>
        <w:t>Look at</w:t>
      </w:r>
      <w:r w:rsidRPr="00505372">
        <w:t xml:space="preserve"> formal training program</w:t>
      </w:r>
      <w:r>
        <w:t xml:space="preserve"> documentation.</w:t>
      </w:r>
      <w:r w:rsidRPr="000E092D">
        <w:rPr>
          <w:rStyle w:val="AnswersChar"/>
        </w:rPr>
        <w:t xml:space="preserve"> </w:t>
      </w:r>
    </w:p>
    <w:p w:rsidR="006951BD" w:rsidRDefault="006951BD" w:rsidP="00312DE5">
      <w:pPr>
        <w:pStyle w:val="Answers"/>
      </w:pPr>
    </w:p>
    <w:p w:rsidR="006951BD" w:rsidRPr="001C22CB" w:rsidRDefault="006951BD" w:rsidP="00312DE5">
      <w:pPr>
        <w:pStyle w:val="Answers"/>
      </w:pPr>
    </w:p>
    <w:p w:rsidR="006951BD" w:rsidRDefault="006951BD" w:rsidP="0004357F">
      <w:pPr>
        <w:pStyle w:val="Bullet3"/>
        <w:numPr>
          <w:ilvl w:val="0"/>
          <w:numId w:val="20"/>
        </w:numPr>
      </w:pPr>
      <w:r>
        <w:t>Look at documented risks for</w:t>
      </w:r>
      <w:r w:rsidRPr="001C22CB">
        <w:t xml:space="preserve"> compliance and waste management</w:t>
      </w:r>
      <w:r>
        <w:t>.</w:t>
      </w:r>
      <w:r w:rsidRPr="00AA012A">
        <w:rPr>
          <w:rStyle w:val="AnswersChar"/>
        </w:rPr>
        <w:t xml:space="preserve">  </w:t>
      </w:r>
    </w:p>
    <w:p w:rsidR="006951BD" w:rsidRPr="001C22CB" w:rsidRDefault="006951BD" w:rsidP="00312DE5">
      <w:pPr>
        <w:pStyle w:val="Answers"/>
      </w:pPr>
    </w:p>
    <w:p w:rsidR="006951BD" w:rsidRPr="001C22CB" w:rsidRDefault="006951BD" w:rsidP="00312DE5">
      <w:pPr>
        <w:pStyle w:val="Answers"/>
      </w:pPr>
    </w:p>
    <w:p w:rsidR="006951BD" w:rsidRDefault="006951BD" w:rsidP="003C3DC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r>
        <w:rPr>
          <w:b/>
          <w:bCs/>
          <w:sz w:val="24"/>
          <w:szCs w:val="24"/>
        </w:rPr>
        <w:t>(</w:t>
      </w:r>
      <w:r>
        <w:rPr>
          <w:b/>
          <w:bCs/>
          <w:color w:val="00B050"/>
          <w:sz w:val="24"/>
          <w:szCs w:val="24"/>
        </w:rPr>
        <w:t>Includes Telephone, Regulator, and Site Visit</w:t>
      </w:r>
      <w:r>
        <w:rPr>
          <w:b/>
          <w:bCs/>
          <w:sz w:val="24"/>
          <w:szCs w:val="24"/>
        </w:rPr>
        <w:t>)</w:t>
      </w:r>
    </w:p>
    <w:p w:rsidR="006951BD" w:rsidRPr="00627ADB" w:rsidRDefault="006951BD" w:rsidP="00312DE5">
      <w:pPr>
        <w:pStyle w:val="Heading5"/>
      </w:pPr>
      <w:r>
        <w:t>Are employees properly trained?</w:t>
      </w:r>
      <w:r>
        <w:tab/>
      </w:r>
    </w:p>
    <w:p w:rsidR="00A50E2C" w:rsidRDefault="00A50E2C" w:rsidP="00A50E2C">
      <w:pPr>
        <w:pStyle w:val="Indent2"/>
      </w:pPr>
      <w:r>
        <w:t>A training program is in place; proper training has been provided to all employees; training records are kept; employees with the appropriate ESH knowledge are in place; waste management risks have been addressed - Acceptable</w:t>
      </w:r>
    </w:p>
    <w:p w:rsidR="003B5CFF" w:rsidRDefault="003B5CFF" w:rsidP="003B5CFF">
      <w:pPr>
        <w:pStyle w:val="Indent2"/>
      </w:pPr>
      <w:r>
        <w:t>Facility is doing things generally well, but several of the items discussed were out of line from expectations - Marginal</w:t>
      </w:r>
    </w:p>
    <w:p w:rsidR="00A50E2C" w:rsidRDefault="00A50E2C" w:rsidP="00A50E2C">
      <w:pPr>
        <w:pStyle w:val="Indent2"/>
      </w:pPr>
      <w:r>
        <w:t>Lack of understanding of the OSHA training requirements; ESH employee issues, and/or permit site risks; a reluctance or inability to answer all key questions – Not Acceptable</w:t>
      </w:r>
    </w:p>
    <w:p w:rsidR="006951BD" w:rsidRDefault="006951BD" w:rsidP="00312DE5">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D1236A" w:rsidRDefault="00D1236A" w:rsidP="00D1236A">
      <w:pPr>
        <w:pStyle w:val="Heading5"/>
      </w:pPr>
      <w:r w:rsidRPr="00E02AF0">
        <w:rPr>
          <w:u w:val="single"/>
        </w:rPr>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6951BD" w:rsidRDefault="006951BD" w:rsidP="003B5CFF">
      <w:pPr>
        <w:pStyle w:val="Heading3"/>
      </w:pPr>
      <w:bookmarkStart w:id="32" w:name="_Toc248132832"/>
      <w:r>
        <w:t>Employee Health &amp; Safety</w:t>
      </w:r>
      <w:bookmarkEnd w:id="32"/>
    </w:p>
    <w:p w:rsidR="006951BD" w:rsidRDefault="006951BD" w:rsidP="0004357F">
      <w:pPr>
        <w:pStyle w:val="Bullet3"/>
        <w:numPr>
          <w:ilvl w:val="0"/>
          <w:numId w:val="21"/>
        </w:numPr>
      </w:pPr>
      <w:r>
        <w:t>Look at</w:t>
      </w:r>
      <w:r w:rsidRPr="0063333A">
        <w:t xml:space="preserve"> written health &amp; safety plan</w:t>
      </w:r>
      <w:r>
        <w:t>.</w:t>
      </w:r>
      <w:r w:rsidRPr="00BF55A1">
        <w:rPr>
          <w:rStyle w:val="AnswersChar"/>
        </w:rPr>
        <w:t xml:space="preserve"> </w:t>
      </w:r>
    </w:p>
    <w:p w:rsidR="006951BD" w:rsidRDefault="006951BD" w:rsidP="0004357F">
      <w:pPr>
        <w:pStyle w:val="Bullet3"/>
        <w:numPr>
          <w:ilvl w:val="1"/>
          <w:numId w:val="21"/>
        </w:numPr>
      </w:pPr>
      <w:r w:rsidRPr="0063333A">
        <w:t>During your site tour, verify that the site’s employee</w:t>
      </w:r>
      <w:r>
        <w:t>s appear to follow the plan?</w:t>
      </w:r>
      <w:r w:rsidRPr="00BF55A1">
        <w:rPr>
          <w:rStyle w:val="AnswersChar"/>
        </w:rPr>
        <w:t xml:space="preserve"> </w:t>
      </w:r>
    </w:p>
    <w:p w:rsidR="006951BD" w:rsidRPr="0063333A" w:rsidRDefault="006951BD" w:rsidP="0004357F">
      <w:pPr>
        <w:pStyle w:val="Bullet3"/>
        <w:numPr>
          <w:ilvl w:val="1"/>
          <w:numId w:val="21"/>
        </w:numPr>
      </w:pPr>
      <w:r>
        <w:t>I</w:t>
      </w:r>
      <w:r w:rsidRPr="0063333A">
        <w:t xml:space="preserve">f there is no plan, are activities </w:t>
      </w:r>
      <w:r>
        <w:t xml:space="preserve">conducted </w:t>
      </w:r>
      <w:r w:rsidRPr="0063333A">
        <w:t>in a safe manner (e.g., wearing required PPE)?</w:t>
      </w:r>
      <w:r w:rsidRPr="00BF55A1">
        <w:rPr>
          <w:rStyle w:val="AnswersChar"/>
        </w:rPr>
        <w:t xml:space="preserve"> </w:t>
      </w:r>
    </w:p>
    <w:p w:rsidR="006951BD" w:rsidRPr="00E80601" w:rsidRDefault="006951BD" w:rsidP="00312DE5">
      <w:pPr>
        <w:pStyle w:val="Answers"/>
      </w:pPr>
    </w:p>
    <w:p w:rsidR="006951BD" w:rsidRPr="00E80601" w:rsidRDefault="006951BD" w:rsidP="0004357F">
      <w:pPr>
        <w:pStyle w:val="Bullet3"/>
        <w:numPr>
          <w:ilvl w:val="0"/>
          <w:numId w:val="21"/>
        </w:numPr>
      </w:pPr>
      <w:r w:rsidRPr="00E80601">
        <w:t>Were site personnel observed to be properly wearing the appropriate personal protective equipment (PPE) during the site inspection?</w:t>
      </w:r>
    </w:p>
    <w:p w:rsidR="006951BD" w:rsidRDefault="006951BD" w:rsidP="00312DE5">
      <w:pPr>
        <w:pStyle w:val="Answers"/>
      </w:pPr>
    </w:p>
    <w:p w:rsidR="006951BD" w:rsidRPr="0063333A" w:rsidRDefault="006951BD" w:rsidP="00312DE5">
      <w:pPr>
        <w:pStyle w:val="Answers"/>
      </w:pPr>
    </w:p>
    <w:p w:rsidR="006951BD" w:rsidRDefault="006951BD" w:rsidP="0004357F">
      <w:pPr>
        <w:pStyle w:val="Bullet3"/>
        <w:numPr>
          <w:ilvl w:val="0"/>
          <w:numId w:val="21"/>
        </w:numPr>
      </w:pPr>
      <w:r>
        <w:t>Look at</w:t>
      </w:r>
      <w:r w:rsidRPr="00BF55A1">
        <w:t xml:space="preserve"> the OSHA 300 injuries and illnesses log for the last </w:t>
      </w:r>
      <w:r w:rsidR="00A50E2C">
        <w:t>three</w:t>
      </w:r>
      <w:r w:rsidRPr="00BF55A1">
        <w:t xml:space="preserve"> years and </w:t>
      </w:r>
      <w:r>
        <w:t>confirm they match the information provided in the phone interview</w:t>
      </w:r>
      <w:r w:rsidR="00A50E2C">
        <w:t xml:space="preserve">. </w:t>
      </w:r>
    </w:p>
    <w:p w:rsidR="006951BD" w:rsidRDefault="006951BD" w:rsidP="00312DE5">
      <w:pPr>
        <w:pStyle w:val="Answers"/>
      </w:pPr>
    </w:p>
    <w:p w:rsidR="006951BD" w:rsidRPr="001C22CB" w:rsidRDefault="006951BD" w:rsidP="00312DE5">
      <w:pPr>
        <w:pStyle w:val="Answers"/>
      </w:pPr>
    </w:p>
    <w:p w:rsidR="006951BD" w:rsidRDefault="006951BD" w:rsidP="003C3DC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r>
        <w:rPr>
          <w:b/>
          <w:bCs/>
          <w:sz w:val="24"/>
          <w:szCs w:val="24"/>
        </w:rPr>
        <w:t>(</w:t>
      </w:r>
      <w:r>
        <w:rPr>
          <w:b/>
          <w:bCs/>
          <w:color w:val="00B050"/>
          <w:sz w:val="24"/>
          <w:szCs w:val="24"/>
        </w:rPr>
        <w:t>Includes Telephone, Regulator, and Site Visit</w:t>
      </w:r>
      <w:r>
        <w:rPr>
          <w:b/>
          <w:bCs/>
          <w:sz w:val="24"/>
          <w:szCs w:val="24"/>
        </w:rPr>
        <w:t>)</w:t>
      </w:r>
    </w:p>
    <w:p w:rsidR="006951BD" w:rsidRPr="00AA1714" w:rsidRDefault="006951BD" w:rsidP="00312DE5">
      <w:pPr>
        <w:pStyle w:val="Heading5"/>
      </w:pPr>
      <w:r w:rsidRPr="00AA1714">
        <w:t xml:space="preserve">Is the health &amp; safety program adequate? </w:t>
      </w:r>
    </w:p>
    <w:p w:rsidR="00A50E2C" w:rsidRDefault="00A50E2C" w:rsidP="00A50E2C">
      <w:pPr>
        <w:pStyle w:val="Indent2"/>
      </w:pPr>
      <w:r>
        <w:t>A safety program is in place; proper training has been provided to all employees; training records are kept; no serious injuries or fatalities, excellent DACR numbers - Acceptable</w:t>
      </w:r>
    </w:p>
    <w:p w:rsidR="003B5CFF" w:rsidRDefault="003B5CFF" w:rsidP="003B5CFF">
      <w:pPr>
        <w:pStyle w:val="Indent2"/>
      </w:pPr>
      <w:r>
        <w:t>Facility is doing things generally well, but several of the items discussed were out of line from expectations - Marginal</w:t>
      </w:r>
    </w:p>
    <w:p w:rsidR="00A50E2C" w:rsidRDefault="00A50E2C" w:rsidP="00A50E2C">
      <w:pPr>
        <w:pStyle w:val="Indent2"/>
      </w:pPr>
      <w:r>
        <w:t>Lack of a written, relevant employee health and safety plan; a missing or erroneous OSHA 300 log; a day away case rate greater than 10 – Not Acceptable</w:t>
      </w:r>
    </w:p>
    <w:p w:rsidR="006951BD" w:rsidRDefault="006951BD" w:rsidP="00312DE5">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D1236A" w:rsidRDefault="00D1236A" w:rsidP="00D1236A">
      <w:pPr>
        <w:pStyle w:val="Heading5"/>
      </w:pPr>
      <w:r w:rsidRPr="00E02AF0">
        <w:rPr>
          <w:u w:val="single"/>
        </w:rPr>
        <w:lastRenderedPageBreak/>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6951BD" w:rsidRPr="00F40F9D" w:rsidRDefault="006951BD" w:rsidP="003B5CFF">
      <w:pPr>
        <w:pStyle w:val="Heading3"/>
      </w:pPr>
      <w:bookmarkStart w:id="33" w:name="_Toc248132833"/>
      <w:r w:rsidRPr="00E316E2">
        <w:t>Site Contamination</w:t>
      </w:r>
      <w:bookmarkEnd w:id="33"/>
    </w:p>
    <w:p w:rsidR="006951BD" w:rsidRPr="00D077F1" w:rsidRDefault="006951BD" w:rsidP="0004357F">
      <w:pPr>
        <w:pStyle w:val="Bullet3"/>
        <w:numPr>
          <w:ilvl w:val="0"/>
          <w:numId w:val="22"/>
        </w:numPr>
      </w:pPr>
      <w:r>
        <w:t>Look at the</w:t>
      </w:r>
      <w:r w:rsidRPr="00D077F1">
        <w:t xml:space="preserve"> ASTM E-1527 or similar environmental Phase I or II assessment of the property</w:t>
      </w:r>
      <w:r>
        <w:t>.</w:t>
      </w:r>
      <w:r w:rsidRPr="00F40F9D">
        <w:rPr>
          <w:rStyle w:val="AnswersChar"/>
        </w:rPr>
        <w:t xml:space="preserve">  </w:t>
      </w:r>
    </w:p>
    <w:p w:rsidR="006951BD" w:rsidRPr="00B7129E" w:rsidRDefault="006951BD" w:rsidP="00312DE5">
      <w:pPr>
        <w:pStyle w:val="Answers"/>
      </w:pPr>
    </w:p>
    <w:p w:rsidR="006951BD" w:rsidRPr="00B7129E" w:rsidRDefault="006951BD" w:rsidP="00312DE5">
      <w:pPr>
        <w:pStyle w:val="Answers"/>
      </w:pPr>
    </w:p>
    <w:p w:rsidR="006951BD" w:rsidRPr="00D077F1" w:rsidRDefault="006951BD" w:rsidP="0004357F">
      <w:pPr>
        <w:pStyle w:val="Bullet3"/>
        <w:numPr>
          <w:ilvl w:val="0"/>
          <w:numId w:val="22"/>
        </w:numPr>
      </w:pPr>
      <w:r>
        <w:t xml:space="preserve">Look at </w:t>
      </w:r>
      <w:r w:rsidRPr="00D077F1">
        <w:t>stormwater collection and treatment system</w:t>
      </w:r>
      <w:r>
        <w:t>.</w:t>
      </w:r>
      <w:r w:rsidRPr="00D077F1">
        <w:rPr>
          <w:rStyle w:val="AnswersChar"/>
        </w:rPr>
        <w:t xml:space="preserve"> </w:t>
      </w:r>
    </w:p>
    <w:p w:rsidR="006951BD" w:rsidRPr="00B7129E" w:rsidRDefault="006951BD" w:rsidP="00312DE5">
      <w:pPr>
        <w:pStyle w:val="Answers"/>
      </w:pPr>
    </w:p>
    <w:p w:rsidR="006951BD" w:rsidRPr="00B7129E" w:rsidRDefault="006951BD" w:rsidP="00312DE5">
      <w:pPr>
        <w:pStyle w:val="Answers"/>
      </w:pPr>
    </w:p>
    <w:p w:rsidR="006951BD" w:rsidRDefault="006951BD" w:rsidP="003C3DC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r>
        <w:rPr>
          <w:b/>
          <w:bCs/>
          <w:sz w:val="24"/>
          <w:szCs w:val="24"/>
        </w:rPr>
        <w:t>(</w:t>
      </w:r>
      <w:r>
        <w:rPr>
          <w:b/>
          <w:bCs/>
          <w:color w:val="00B050"/>
          <w:sz w:val="24"/>
          <w:szCs w:val="24"/>
        </w:rPr>
        <w:t>Includes Telephone, Regulator, and Site Visit</w:t>
      </w:r>
      <w:r>
        <w:rPr>
          <w:b/>
          <w:bCs/>
          <w:sz w:val="24"/>
          <w:szCs w:val="24"/>
        </w:rPr>
        <w:t>)</w:t>
      </w:r>
    </w:p>
    <w:p w:rsidR="006951BD" w:rsidRPr="00D866FA" w:rsidRDefault="006951BD" w:rsidP="00312DE5">
      <w:pPr>
        <w:pStyle w:val="Indent2"/>
        <w:rPr>
          <w:b/>
          <w:bCs/>
          <w:sz w:val="24"/>
        </w:rPr>
      </w:pPr>
      <w:r w:rsidRPr="00D866FA">
        <w:rPr>
          <w:b/>
          <w:bCs/>
          <w:sz w:val="24"/>
        </w:rPr>
        <w:t>Is the site contaminated?</w:t>
      </w:r>
      <w:r w:rsidRPr="00D866FA">
        <w:rPr>
          <w:b/>
          <w:bCs/>
          <w:sz w:val="24"/>
          <w:u w:val="single"/>
        </w:rPr>
        <w:t xml:space="preserve">  </w:t>
      </w:r>
    </w:p>
    <w:p w:rsidR="006951BD" w:rsidRDefault="006951BD" w:rsidP="00312DE5">
      <w:pPr>
        <w:pStyle w:val="Indent2"/>
      </w:pPr>
      <w:r>
        <w:t>Site has no contamination or low risk for contamination – Acceptable</w:t>
      </w:r>
    </w:p>
    <w:p w:rsidR="006951BD" w:rsidRDefault="006951BD" w:rsidP="00312DE5">
      <w:pPr>
        <w:pStyle w:val="Indent2"/>
      </w:pPr>
      <w:r>
        <w:t>Site has contamination in remediation or has high risk for contamination – Marginal</w:t>
      </w:r>
    </w:p>
    <w:p w:rsidR="006951BD" w:rsidRDefault="006951BD" w:rsidP="00312DE5">
      <w:pPr>
        <w:pStyle w:val="Indent2"/>
      </w:pPr>
      <w:r>
        <w:t>Site is contaminated with no remediation – Not Acceptable</w:t>
      </w:r>
    </w:p>
    <w:p w:rsidR="006951BD" w:rsidRDefault="006951BD" w:rsidP="00312DE5">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D1236A" w:rsidRDefault="00D1236A" w:rsidP="00D1236A">
      <w:pPr>
        <w:pStyle w:val="Heading5"/>
      </w:pPr>
      <w:r w:rsidRPr="00E02AF0">
        <w:rPr>
          <w:u w:val="single"/>
        </w:rPr>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A14295" w:rsidRDefault="00A14295" w:rsidP="003B5CFF">
      <w:pPr>
        <w:pStyle w:val="Heading3"/>
      </w:pPr>
      <w:bookmarkStart w:id="34" w:name="_Toc248132834"/>
      <w:r>
        <w:t>Facility Condition including Fires/Explosions/Spills/Releases</w:t>
      </w:r>
      <w:bookmarkEnd w:id="34"/>
    </w:p>
    <w:p w:rsidR="006951BD" w:rsidRDefault="006951BD" w:rsidP="0004357F">
      <w:pPr>
        <w:pStyle w:val="Bullet3"/>
        <w:numPr>
          <w:ilvl w:val="0"/>
          <w:numId w:val="23"/>
        </w:numPr>
      </w:pPr>
      <w:r>
        <w:t>Look at documentation of any incidents and the associated corrective measures taken to address these incidents.</w:t>
      </w:r>
    </w:p>
    <w:p w:rsidR="006951BD" w:rsidRDefault="006951BD" w:rsidP="00312DE5">
      <w:pPr>
        <w:pStyle w:val="Answers"/>
      </w:pPr>
    </w:p>
    <w:p w:rsidR="006951BD" w:rsidRDefault="006951BD" w:rsidP="00312DE5">
      <w:pPr>
        <w:pStyle w:val="Answers"/>
      </w:pPr>
    </w:p>
    <w:p w:rsidR="006951BD" w:rsidRDefault="006951BD" w:rsidP="0004357F">
      <w:pPr>
        <w:pStyle w:val="Bullet3"/>
        <w:numPr>
          <w:ilvl w:val="0"/>
          <w:numId w:val="23"/>
        </w:numPr>
      </w:pPr>
      <w:r w:rsidRPr="00FE11C2">
        <w:t xml:space="preserve">Housekeeping:  does the facility appear neat and organized? </w:t>
      </w:r>
    </w:p>
    <w:p w:rsidR="006951BD" w:rsidRPr="00FE11C2" w:rsidRDefault="006951BD" w:rsidP="0004357F">
      <w:pPr>
        <w:pStyle w:val="Bullet3"/>
        <w:numPr>
          <w:ilvl w:val="1"/>
          <w:numId w:val="24"/>
        </w:numPr>
      </w:pPr>
      <w:r w:rsidRPr="00FE11C2">
        <w:t>Are hazardous substances and wastes neatly stored and not in direct contact with soil or water?</w:t>
      </w:r>
    </w:p>
    <w:p w:rsidR="006951BD" w:rsidRPr="00FE11C2" w:rsidRDefault="006951BD" w:rsidP="00312DE5">
      <w:pPr>
        <w:pStyle w:val="Answers"/>
      </w:pPr>
    </w:p>
    <w:p w:rsidR="006951BD" w:rsidRPr="00FE11C2" w:rsidRDefault="006951BD" w:rsidP="00312DE5">
      <w:pPr>
        <w:pStyle w:val="Answers"/>
      </w:pPr>
    </w:p>
    <w:p w:rsidR="006951BD" w:rsidRPr="00FE11C2" w:rsidRDefault="006951BD" w:rsidP="0004357F">
      <w:pPr>
        <w:pStyle w:val="Bullet3"/>
        <w:numPr>
          <w:ilvl w:val="0"/>
          <w:numId w:val="23"/>
        </w:numPr>
      </w:pPr>
      <w:r w:rsidRPr="00FE11C2">
        <w:t>When performing a walk-around of the facility, note any pits, ponds, lagoons, or other units that have the potential to result in contamination or uncontrolled hazardous substance releases, fires or explosions.</w:t>
      </w:r>
    </w:p>
    <w:p w:rsidR="006951BD" w:rsidRPr="00FE11C2" w:rsidRDefault="006951BD" w:rsidP="00312DE5">
      <w:pPr>
        <w:pStyle w:val="Answers"/>
      </w:pPr>
    </w:p>
    <w:p w:rsidR="006951BD" w:rsidRPr="00FE11C2" w:rsidRDefault="006951BD" w:rsidP="00312DE5">
      <w:pPr>
        <w:pStyle w:val="Answers"/>
      </w:pPr>
    </w:p>
    <w:p w:rsidR="006951BD" w:rsidRPr="00FE11C2" w:rsidRDefault="006951BD" w:rsidP="0004357F">
      <w:pPr>
        <w:pStyle w:val="Bullet3"/>
        <w:numPr>
          <w:ilvl w:val="0"/>
          <w:numId w:val="23"/>
        </w:numPr>
      </w:pPr>
      <w:r>
        <w:t>During facility tour determine</w:t>
      </w:r>
      <w:proofErr w:type="gramStart"/>
      <w:r>
        <w:t>,</w:t>
      </w:r>
      <w:proofErr w:type="gramEnd"/>
      <w:r>
        <w:t xml:space="preserve"> if</w:t>
      </w:r>
      <w:r w:rsidRPr="00FE11C2">
        <w:t xml:space="preserve"> </w:t>
      </w:r>
      <w:r w:rsidRPr="00AF0D38">
        <w:t xml:space="preserve">applicable, if </w:t>
      </w:r>
      <w:r w:rsidRPr="00FE11C2">
        <w:t>the Spill Prevention Control and Countermeasures (SPCC) plan</w:t>
      </w:r>
      <w:r>
        <w:t xml:space="preserve"> </w:t>
      </w:r>
      <w:r w:rsidRPr="00AF0D38">
        <w:t>is</w:t>
      </w:r>
      <w:r w:rsidRPr="00FE11C2">
        <w:t xml:space="preserve"> </w:t>
      </w:r>
      <w:r w:rsidRPr="001C22CB">
        <w:rPr>
          <w:u w:val="single"/>
        </w:rPr>
        <w:t>in place</w:t>
      </w:r>
      <w:r w:rsidRPr="00FE11C2">
        <w:t xml:space="preserve"> throughout the facility</w:t>
      </w:r>
      <w:r>
        <w:t>.</w:t>
      </w:r>
      <w:r w:rsidRPr="001C22CB">
        <w:rPr>
          <w:rStyle w:val="AnswersChar"/>
        </w:rPr>
        <w:t xml:space="preserve"> </w:t>
      </w:r>
    </w:p>
    <w:p w:rsidR="006951BD" w:rsidRPr="00FE11C2" w:rsidRDefault="006951BD" w:rsidP="00312DE5">
      <w:pPr>
        <w:pStyle w:val="Answers"/>
      </w:pPr>
    </w:p>
    <w:p w:rsidR="006951BD" w:rsidRPr="00FE11C2" w:rsidRDefault="006951BD" w:rsidP="00312DE5">
      <w:pPr>
        <w:pStyle w:val="Answers"/>
      </w:pPr>
    </w:p>
    <w:p w:rsidR="006951BD" w:rsidRDefault="006951BD" w:rsidP="0004357F">
      <w:pPr>
        <w:pStyle w:val="Bullet3"/>
        <w:numPr>
          <w:ilvl w:val="0"/>
          <w:numId w:val="23"/>
        </w:numPr>
      </w:pPr>
      <w:r>
        <w:t>Look at</w:t>
      </w:r>
      <w:r w:rsidRPr="006B1386">
        <w:t xml:space="preserve"> containment system for s</w:t>
      </w:r>
      <w:r>
        <w:t>pills, leaks, and precipitation.</w:t>
      </w:r>
    </w:p>
    <w:p w:rsidR="006951BD" w:rsidRDefault="006951BD" w:rsidP="00312DE5">
      <w:pPr>
        <w:pStyle w:val="Answers"/>
      </w:pPr>
    </w:p>
    <w:p w:rsidR="006951BD" w:rsidRPr="006B1386" w:rsidRDefault="006951BD" w:rsidP="00312DE5">
      <w:pPr>
        <w:pStyle w:val="Answers"/>
      </w:pPr>
    </w:p>
    <w:p w:rsidR="006951BD" w:rsidRPr="00FE11C2" w:rsidRDefault="006951BD" w:rsidP="0004357F">
      <w:pPr>
        <w:pStyle w:val="Bullet3"/>
        <w:numPr>
          <w:ilvl w:val="0"/>
          <w:numId w:val="23"/>
        </w:numPr>
      </w:pPr>
      <w:r w:rsidRPr="00FE11C2">
        <w:t>Does most of the processing and material handling equipment appear to be in good condition?  What is not?</w:t>
      </w:r>
      <w:r w:rsidRPr="001C22CB">
        <w:rPr>
          <w:rStyle w:val="AnswersChar"/>
        </w:rPr>
        <w:t xml:space="preserve"> </w:t>
      </w:r>
    </w:p>
    <w:p w:rsidR="006951BD" w:rsidRPr="00FE11C2" w:rsidRDefault="006951BD" w:rsidP="00312DE5">
      <w:pPr>
        <w:pStyle w:val="Answers"/>
      </w:pPr>
    </w:p>
    <w:p w:rsidR="006951BD" w:rsidRPr="00FE11C2" w:rsidRDefault="006951BD" w:rsidP="00312DE5">
      <w:pPr>
        <w:pStyle w:val="Answers"/>
      </w:pPr>
    </w:p>
    <w:p w:rsidR="006951BD" w:rsidRDefault="006951BD" w:rsidP="0004357F">
      <w:pPr>
        <w:pStyle w:val="Bullet3"/>
        <w:numPr>
          <w:ilvl w:val="0"/>
          <w:numId w:val="23"/>
        </w:numPr>
      </w:pPr>
      <w:r>
        <w:t>Does the</w:t>
      </w:r>
      <w:r w:rsidRPr="00FE11C2">
        <w:t xml:space="preserve"> preventive maintenance program </w:t>
      </w:r>
      <w:r>
        <w:t xml:space="preserve">look to be </w:t>
      </w:r>
      <w:r w:rsidRPr="00FE11C2">
        <w:t>in place?</w:t>
      </w:r>
      <w:r w:rsidRPr="00B24A2C">
        <w:rPr>
          <w:rStyle w:val="AnswersChar"/>
        </w:rPr>
        <w:t xml:space="preserve">  </w:t>
      </w:r>
    </w:p>
    <w:p w:rsidR="006951BD" w:rsidRPr="00FE11C2" w:rsidRDefault="006951BD" w:rsidP="0004357F">
      <w:pPr>
        <w:pStyle w:val="Bullet3"/>
        <w:numPr>
          <w:ilvl w:val="1"/>
          <w:numId w:val="24"/>
        </w:numPr>
      </w:pPr>
      <w:r w:rsidRPr="00FE11C2">
        <w:t>What equipment is included?</w:t>
      </w:r>
      <w:r w:rsidRPr="001C22CB">
        <w:rPr>
          <w:rStyle w:val="AnswersChar"/>
        </w:rPr>
        <w:t xml:space="preserve"> </w:t>
      </w:r>
    </w:p>
    <w:p w:rsidR="006951BD" w:rsidRPr="00FE11C2" w:rsidRDefault="006951BD" w:rsidP="00312DE5">
      <w:pPr>
        <w:pStyle w:val="Answers"/>
      </w:pPr>
    </w:p>
    <w:p w:rsidR="006951BD" w:rsidRPr="00FE11C2" w:rsidRDefault="006951BD" w:rsidP="00312DE5">
      <w:pPr>
        <w:pStyle w:val="Answers"/>
      </w:pPr>
    </w:p>
    <w:p w:rsidR="006951BD" w:rsidRDefault="006951BD" w:rsidP="003C3DC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r>
        <w:rPr>
          <w:b/>
          <w:bCs/>
          <w:sz w:val="24"/>
          <w:szCs w:val="24"/>
        </w:rPr>
        <w:t>(</w:t>
      </w:r>
      <w:r>
        <w:rPr>
          <w:b/>
          <w:bCs/>
          <w:color w:val="00B050"/>
          <w:sz w:val="24"/>
          <w:szCs w:val="24"/>
        </w:rPr>
        <w:t>Includes Telephone, Regulator, and Site Visit</w:t>
      </w:r>
      <w:r>
        <w:rPr>
          <w:b/>
          <w:bCs/>
          <w:sz w:val="24"/>
          <w:szCs w:val="24"/>
        </w:rPr>
        <w:t>)</w:t>
      </w:r>
    </w:p>
    <w:p w:rsidR="006951BD" w:rsidRPr="00D866FA" w:rsidRDefault="006951BD" w:rsidP="00312DE5">
      <w:pPr>
        <w:pStyle w:val="Indent2"/>
        <w:rPr>
          <w:b/>
          <w:bCs/>
          <w:sz w:val="24"/>
        </w:rPr>
      </w:pPr>
      <w:r>
        <w:rPr>
          <w:b/>
          <w:bCs/>
          <w:sz w:val="24"/>
        </w:rPr>
        <w:t>Are the facility and prevention mechanisms in good working order</w:t>
      </w:r>
      <w:r w:rsidRPr="00D866FA">
        <w:rPr>
          <w:b/>
          <w:bCs/>
          <w:sz w:val="24"/>
        </w:rPr>
        <w:t>?</w:t>
      </w:r>
      <w:r w:rsidRPr="00D866FA">
        <w:rPr>
          <w:b/>
          <w:bCs/>
          <w:sz w:val="24"/>
          <w:u w:val="single"/>
        </w:rPr>
        <w:t xml:space="preserve">  </w:t>
      </w:r>
    </w:p>
    <w:p w:rsidR="00A05B11" w:rsidRDefault="00A05B11" w:rsidP="00A05B11">
      <w:pPr>
        <w:pStyle w:val="Indent2"/>
      </w:pPr>
      <w:r>
        <w:t>Site had no fires, explosions, spills, or releases during the last 4 years; SPCC plan in place if applicable; containment system in place</w:t>
      </w:r>
      <w:r w:rsidR="00EC3911">
        <w:t xml:space="preserve">; emergency response and prevention equipment in place </w:t>
      </w:r>
      <w:r>
        <w:t>– Acceptable</w:t>
      </w:r>
    </w:p>
    <w:p w:rsidR="00A05B11" w:rsidRDefault="00A05B11" w:rsidP="00A05B11">
      <w:pPr>
        <w:pStyle w:val="Indent2"/>
      </w:pPr>
      <w:r>
        <w:t>Site had a fire, explosion, spill, or release during the last 4 years and corrective actions are in place to prevent recurrence; limited spill containment – Marginal</w:t>
      </w:r>
    </w:p>
    <w:p w:rsidR="00A05B11" w:rsidRDefault="00A05B11" w:rsidP="00A05B11">
      <w:pPr>
        <w:pStyle w:val="Indent2"/>
      </w:pPr>
      <w:r>
        <w:t>Site had repeated fires, explosions, spills, or releases; no preventive maintenance program; no spill containment program</w:t>
      </w:r>
      <w:r w:rsidR="00EC3911">
        <w:t>;</w:t>
      </w:r>
      <w:r>
        <w:t xml:space="preserve"> </w:t>
      </w:r>
      <w:r w:rsidR="00EC3911">
        <w:t xml:space="preserve">obvious signs of leaks and large soil stains </w:t>
      </w:r>
      <w:r>
        <w:t>– Not Acceptable</w:t>
      </w:r>
    </w:p>
    <w:p w:rsidR="00A14295" w:rsidRDefault="00A14295" w:rsidP="00A14295">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D1236A" w:rsidRDefault="00D1236A" w:rsidP="00D1236A">
      <w:pPr>
        <w:pStyle w:val="Heading5"/>
      </w:pPr>
      <w:r w:rsidRPr="00E02AF0">
        <w:rPr>
          <w:u w:val="single"/>
        </w:rPr>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6951BD" w:rsidRDefault="006951BD" w:rsidP="003B5CFF">
      <w:pPr>
        <w:pStyle w:val="Heading3"/>
      </w:pPr>
      <w:bookmarkStart w:id="35" w:name="_Toc248132835"/>
      <w:r>
        <w:t>General Compliance</w:t>
      </w:r>
      <w:bookmarkEnd w:id="35"/>
    </w:p>
    <w:p w:rsidR="006951BD" w:rsidRDefault="006951BD" w:rsidP="0004357F">
      <w:pPr>
        <w:pStyle w:val="Bullet3"/>
        <w:numPr>
          <w:ilvl w:val="0"/>
          <w:numId w:val="25"/>
        </w:numPr>
      </w:pPr>
      <w:r>
        <w:t>Look at any documented</w:t>
      </w:r>
      <w:r w:rsidRPr="00AA31FC">
        <w:t xml:space="preserve"> public complaints against the </w:t>
      </w:r>
      <w:r>
        <w:t>facility in the past five years.</w:t>
      </w:r>
      <w:r w:rsidRPr="00B24A2C">
        <w:rPr>
          <w:rStyle w:val="AnswersChar"/>
        </w:rPr>
        <w:t xml:space="preserve"> </w:t>
      </w:r>
    </w:p>
    <w:p w:rsidR="006951BD" w:rsidRPr="00AA31FC" w:rsidRDefault="006951BD" w:rsidP="00312DE5">
      <w:pPr>
        <w:pStyle w:val="Answers"/>
      </w:pPr>
    </w:p>
    <w:p w:rsidR="006951BD" w:rsidRPr="00AA31FC" w:rsidRDefault="006951BD" w:rsidP="0004357F">
      <w:pPr>
        <w:pStyle w:val="Bullet3"/>
        <w:numPr>
          <w:ilvl w:val="0"/>
          <w:numId w:val="25"/>
        </w:numPr>
      </w:pPr>
      <w:r>
        <w:t>Verify that</w:t>
      </w:r>
      <w:r w:rsidRPr="00AA31FC">
        <w:t xml:space="preserve"> the records well-organized, usable, and up-to-date</w:t>
      </w:r>
      <w:r>
        <w:t>.</w:t>
      </w:r>
      <w:r w:rsidRPr="00D2338A">
        <w:rPr>
          <w:rStyle w:val="AnswersChar"/>
        </w:rPr>
        <w:t xml:space="preserve"> </w:t>
      </w:r>
    </w:p>
    <w:p w:rsidR="006951BD" w:rsidRDefault="006951BD" w:rsidP="00312DE5">
      <w:pPr>
        <w:pStyle w:val="Answers"/>
      </w:pPr>
    </w:p>
    <w:p w:rsidR="006951BD" w:rsidRPr="001C22CB" w:rsidRDefault="006951BD" w:rsidP="00312DE5">
      <w:pPr>
        <w:pStyle w:val="Answers"/>
      </w:pPr>
    </w:p>
    <w:p w:rsidR="006951BD" w:rsidRDefault="006951BD" w:rsidP="003C3DC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r>
        <w:rPr>
          <w:b/>
          <w:bCs/>
          <w:sz w:val="24"/>
          <w:szCs w:val="24"/>
        </w:rPr>
        <w:t>(</w:t>
      </w:r>
      <w:r>
        <w:rPr>
          <w:b/>
          <w:bCs/>
          <w:color w:val="00B050"/>
          <w:sz w:val="24"/>
          <w:szCs w:val="24"/>
        </w:rPr>
        <w:t>Includes Telephone, Regulator, and Site Visit</w:t>
      </w:r>
      <w:r>
        <w:rPr>
          <w:b/>
          <w:bCs/>
          <w:sz w:val="24"/>
          <w:szCs w:val="24"/>
        </w:rPr>
        <w:t>)</w:t>
      </w:r>
    </w:p>
    <w:p w:rsidR="006951BD" w:rsidRPr="00D866FA" w:rsidRDefault="006951BD" w:rsidP="00312DE5">
      <w:pPr>
        <w:pStyle w:val="Indent2"/>
        <w:rPr>
          <w:b/>
          <w:bCs/>
          <w:sz w:val="24"/>
        </w:rPr>
      </w:pPr>
      <w:r>
        <w:rPr>
          <w:b/>
          <w:bCs/>
          <w:sz w:val="24"/>
        </w:rPr>
        <w:t>Is the facility in compliance</w:t>
      </w:r>
      <w:r w:rsidRPr="00D866FA">
        <w:rPr>
          <w:b/>
          <w:bCs/>
          <w:sz w:val="24"/>
        </w:rPr>
        <w:t>?</w:t>
      </w:r>
      <w:r w:rsidRPr="00D866FA">
        <w:rPr>
          <w:b/>
          <w:bCs/>
          <w:sz w:val="24"/>
          <w:u w:val="single"/>
        </w:rPr>
        <w:t xml:space="preserve">  </w:t>
      </w:r>
    </w:p>
    <w:p w:rsidR="006951BD" w:rsidRDefault="006951BD" w:rsidP="00312DE5">
      <w:pPr>
        <w:pStyle w:val="Indent2"/>
      </w:pPr>
      <w:r>
        <w:t>Proper permits and systems are in place and no public complaints in 5 years – Acceptable</w:t>
      </w:r>
    </w:p>
    <w:p w:rsidR="006951BD" w:rsidRDefault="006951BD" w:rsidP="00312DE5">
      <w:pPr>
        <w:pStyle w:val="Indent2"/>
      </w:pPr>
      <w:r>
        <w:t>Permits exist but no management system – may have minor public complaints – Marginal</w:t>
      </w:r>
    </w:p>
    <w:p w:rsidR="006951BD" w:rsidRDefault="006951BD" w:rsidP="00312DE5">
      <w:pPr>
        <w:pStyle w:val="Indent2"/>
      </w:pPr>
      <w:r>
        <w:t>No permits or systems in place and have public complaints – Not Acceptable</w:t>
      </w:r>
    </w:p>
    <w:p w:rsidR="006951BD" w:rsidRDefault="006951BD" w:rsidP="00312DE5">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D1236A" w:rsidRDefault="00D1236A" w:rsidP="00D1236A">
      <w:pPr>
        <w:pStyle w:val="Heading5"/>
      </w:pPr>
      <w:r w:rsidRPr="00E02AF0">
        <w:rPr>
          <w:u w:val="single"/>
        </w:rPr>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6951BD" w:rsidRDefault="006951BD" w:rsidP="003B5CFF">
      <w:pPr>
        <w:pStyle w:val="Heading3"/>
      </w:pPr>
      <w:bookmarkStart w:id="36" w:name="_Toc248132836"/>
      <w:r>
        <w:t>Regulatory Issues &amp; Enforcement Actions History</w:t>
      </w:r>
      <w:bookmarkEnd w:id="36"/>
    </w:p>
    <w:p w:rsidR="006951BD" w:rsidRDefault="006951BD" w:rsidP="0004357F">
      <w:pPr>
        <w:pStyle w:val="Bullet3"/>
        <w:numPr>
          <w:ilvl w:val="0"/>
          <w:numId w:val="26"/>
        </w:numPr>
      </w:pPr>
      <w:r>
        <w:t>Verify corrective measures have been taken to avoid repeat violations of previously noted enforcement actions.</w:t>
      </w:r>
      <w:r w:rsidRPr="00B24A2C">
        <w:rPr>
          <w:rStyle w:val="AnswersChar"/>
        </w:rPr>
        <w:t xml:space="preserve"> </w:t>
      </w:r>
    </w:p>
    <w:p w:rsidR="006951BD" w:rsidRDefault="006951BD" w:rsidP="00312DE5">
      <w:pPr>
        <w:pStyle w:val="Answers"/>
      </w:pPr>
    </w:p>
    <w:p w:rsidR="006951BD" w:rsidRDefault="006951BD" w:rsidP="00312DE5">
      <w:pPr>
        <w:pStyle w:val="Answers"/>
      </w:pPr>
    </w:p>
    <w:p w:rsidR="006951BD" w:rsidRDefault="006951BD" w:rsidP="003C3DC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r>
        <w:rPr>
          <w:b/>
          <w:bCs/>
          <w:sz w:val="24"/>
          <w:szCs w:val="24"/>
        </w:rPr>
        <w:t>(</w:t>
      </w:r>
      <w:r>
        <w:rPr>
          <w:b/>
          <w:bCs/>
          <w:color w:val="00B050"/>
          <w:sz w:val="24"/>
          <w:szCs w:val="24"/>
        </w:rPr>
        <w:t>Includes Telephone, Regulator, and Site Visit</w:t>
      </w:r>
      <w:r>
        <w:rPr>
          <w:b/>
          <w:bCs/>
          <w:sz w:val="24"/>
          <w:szCs w:val="24"/>
        </w:rPr>
        <w:t>)</w:t>
      </w:r>
    </w:p>
    <w:p w:rsidR="006951BD" w:rsidRPr="00D866FA" w:rsidRDefault="006951BD" w:rsidP="00312DE5">
      <w:pPr>
        <w:pStyle w:val="Indent2"/>
        <w:rPr>
          <w:b/>
          <w:bCs/>
          <w:sz w:val="24"/>
        </w:rPr>
      </w:pPr>
      <w:r>
        <w:rPr>
          <w:b/>
          <w:bCs/>
          <w:sz w:val="24"/>
        </w:rPr>
        <w:t>Are regulatory issues under control</w:t>
      </w:r>
      <w:r w:rsidRPr="00D866FA">
        <w:rPr>
          <w:b/>
          <w:bCs/>
          <w:sz w:val="24"/>
        </w:rPr>
        <w:t>?</w:t>
      </w:r>
      <w:r w:rsidRPr="00D866FA">
        <w:rPr>
          <w:b/>
          <w:bCs/>
          <w:sz w:val="24"/>
          <w:u w:val="single"/>
        </w:rPr>
        <w:t xml:space="preserve">  </w:t>
      </w:r>
    </w:p>
    <w:p w:rsidR="006951BD" w:rsidRDefault="006951BD" w:rsidP="00312DE5">
      <w:pPr>
        <w:pStyle w:val="Indent2"/>
      </w:pPr>
      <w:r>
        <w:t>No NOVs, all deficiencies corrected in a timely manner, no litigation – Acceptable</w:t>
      </w:r>
    </w:p>
    <w:p w:rsidR="006951BD" w:rsidRDefault="006951BD" w:rsidP="00312DE5">
      <w:pPr>
        <w:pStyle w:val="Indent2"/>
      </w:pPr>
      <w:r>
        <w:t>NOVs resolved in a timely manner, open enforcement items, no litigation – Marginal</w:t>
      </w:r>
    </w:p>
    <w:p w:rsidR="006951BD" w:rsidRDefault="006951BD" w:rsidP="00312DE5">
      <w:pPr>
        <w:pStyle w:val="Indent2"/>
      </w:pPr>
      <w:r>
        <w:lastRenderedPageBreak/>
        <w:t>Recurring NOVs or recent litigation – Not Acceptable</w:t>
      </w:r>
    </w:p>
    <w:p w:rsidR="006951BD" w:rsidRDefault="006951BD" w:rsidP="00312DE5">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D1236A" w:rsidRDefault="00D1236A" w:rsidP="00D1236A">
      <w:pPr>
        <w:pStyle w:val="Heading5"/>
      </w:pPr>
      <w:r w:rsidRPr="00E02AF0">
        <w:rPr>
          <w:u w:val="single"/>
        </w:rPr>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6951BD" w:rsidRDefault="006951BD" w:rsidP="003B5CFF">
      <w:pPr>
        <w:pStyle w:val="Heading3"/>
      </w:pPr>
      <w:bookmarkStart w:id="37" w:name="_Toc248132837"/>
      <w:r>
        <w:t>Finances and Insurance</w:t>
      </w:r>
      <w:bookmarkEnd w:id="37"/>
    </w:p>
    <w:p w:rsidR="006951BD" w:rsidRDefault="006951BD" w:rsidP="0004357F">
      <w:pPr>
        <w:pStyle w:val="Bullet3"/>
        <w:numPr>
          <w:ilvl w:val="0"/>
          <w:numId w:val="28"/>
        </w:numPr>
      </w:pPr>
      <w:r w:rsidRPr="00E70BE2">
        <w:t>If the financial strength assessment from the telephone-screening portion was not provided until now, fill out that section.</w:t>
      </w:r>
    </w:p>
    <w:p w:rsidR="006951BD" w:rsidRPr="00E70BE2" w:rsidRDefault="006951BD" w:rsidP="0004357F">
      <w:pPr>
        <w:pStyle w:val="Bullet3"/>
        <w:numPr>
          <w:ilvl w:val="1"/>
          <w:numId w:val="28"/>
        </w:numPr>
      </w:pPr>
      <w:r>
        <w:t>Summarize results below</w:t>
      </w:r>
    </w:p>
    <w:p w:rsidR="006951BD" w:rsidRDefault="006951BD" w:rsidP="00E70BE2">
      <w:pPr>
        <w:pStyle w:val="Answers"/>
      </w:pPr>
    </w:p>
    <w:p w:rsidR="006951BD" w:rsidRDefault="006951BD" w:rsidP="00312DE5">
      <w:pPr>
        <w:pStyle w:val="BodyText"/>
        <w:widowControl/>
        <w:numPr>
          <w:ilvl w:val="12"/>
          <w:numId w:val="0"/>
        </w:numPr>
        <w:tabs>
          <w:tab w:val="clear" w:pos="7920"/>
          <w:tab w:val="clear" w:pos="8370"/>
          <w:tab w:val="left" w:pos="8100"/>
          <w:tab w:val="left" w:pos="8460"/>
        </w:tabs>
        <w:rPr>
          <w:i w:val="0"/>
          <w:iCs w:val="0"/>
          <w:sz w:val="24"/>
          <w:szCs w:val="24"/>
        </w:rPr>
      </w:pPr>
      <w:r>
        <w:rPr>
          <w:i w:val="0"/>
          <w:iCs w:val="0"/>
          <w:sz w:val="24"/>
          <w:szCs w:val="24"/>
        </w:rPr>
        <w:tab/>
        <w:t xml:space="preserve">Current Ratio = Current Assets </w:t>
      </w:r>
      <w:r w:rsidR="009D39CA">
        <w:rPr>
          <w:i w:val="0"/>
          <w:iCs w:val="0"/>
          <w:sz w:val="24"/>
          <w:szCs w:val="24"/>
        </w:rPr>
        <w:fldChar w:fldCharType="begin"/>
      </w:r>
      <w:r>
        <w:rPr>
          <w:i w:val="0"/>
          <w:iCs w:val="0"/>
          <w:sz w:val="24"/>
          <w:szCs w:val="24"/>
        </w:rPr>
        <w:instrText>symbol 184 \f "Symbol" \s 12</w:instrText>
      </w:r>
      <w:r w:rsidR="009D39CA">
        <w:rPr>
          <w:i w:val="0"/>
          <w:iCs w:val="0"/>
          <w:sz w:val="24"/>
          <w:szCs w:val="24"/>
        </w:rPr>
        <w:fldChar w:fldCharType="separate"/>
      </w:r>
      <w:r>
        <w:rPr>
          <w:rFonts w:ascii="Symbol" w:hAnsi="Symbol" w:cs="Symbol"/>
          <w:i w:val="0"/>
          <w:iCs w:val="0"/>
          <w:sz w:val="24"/>
          <w:szCs w:val="24"/>
        </w:rPr>
        <w:t>¸</w:t>
      </w:r>
      <w:r w:rsidR="009D39CA">
        <w:rPr>
          <w:i w:val="0"/>
          <w:iCs w:val="0"/>
          <w:sz w:val="24"/>
          <w:szCs w:val="24"/>
        </w:rPr>
        <w:fldChar w:fldCharType="end"/>
      </w:r>
      <w:r>
        <w:rPr>
          <w:i w:val="0"/>
          <w:iCs w:val="0"/>
          <w:sz w:val="24"/>
          <w:szCs w:val="24"/>
        </w:rPr>
        <w:t xml:space="preserve">Current Liabilities = </w:t>
      </w:r>
      <w:r w:rsidRPr="0082002C">
        <w:rPr>
          <w:rStyle w:val="AnswersChar"/>
        </w:rPr>
        <w:t>___________</w:t>
      </w:r>
    </w:p>
    <w:p w:rsidR="006951BD" w:rsidRDefault="006951BD" w:rsidP="00312DE5">
      <w:pPr>
        <w:pStyle w:val="Answers"/>
      </w:pPr>
    </w:p>
    <w:p w:rsidR="006951BD" w:rsidRDefault="006951BD" w:rsidP="00312DE5">
      <w:pPr>
        <w:pStyle w:val="BodyText"/>
        <w:widowControl/>
        <w:numPr>
          <w:ilvl w:val="12"/>
          <w:numId w:val="0"/>
        </w:numPr>
        <w:tabs>
          <w:tab w:val="clear" w:pos="7920"/>
          <w:tab w:val="clear" w:pos="8370"/>
          <w:tab w:val="left" w:pos="8100"/>
          <w:tab w:val="left" w:pos="8460"/>
        </w:tabs>
        <w:ind w:left="1440" w:hanging="1440"/>
        <w:rPr>
          <w:rStyle w:val="AnswersChar"/>
        </w:rPr>
      </w:pPr>
      <w:r>
        <w:rPr>
          <w:i w:val="0"/>
          <w:iCs w:val="0"/>
          <w:sz w:val="24"/>
          <w:szCs w:val="24"/>
        </w:rPr>
        <w:tab/>
        <w:t xml:space="preserve">Debt-to-Equity Ratio = Total Liabilities </w:t>
      </w:r>
      <w:r w:rsidR="009D39CA">
        <w:rPr>
          <w:i w:val="0"/>
          <w:iCs w:val="0"/>
          <w:sz w:val="24"/>
          <w:szCs w:val="24"/>
        </w:rPr>
        <w:fldChar w:fldCharType="begin"/>
      </w:r>
      <w:r>
        <w:rPr>
          <w:i w:val="0"/>
          <w:iCs w:val="0"/>
          <w:sz w:val="24"/>
          <w:szCs w:val="24"/>
        </w:rPr>
        <w:instrText>symbol 184 \f "Symbol" \s 12</w:instrText>
      </w:r>
      <w:r w:rsidR="009D39CA">
        <w:rPr>
          <w:i w:val="0"/>
          <w:iCs w:val="0"/>
          <w:sz w:val="24"/>
          <w:szCs w:val="24"/>
        </w:rPr>
        <w:fldChar w:fldCharType="separate"/>
      </w:r>
      <w:r>
        <w:rPr>
          <w:rFonts w:ascii="Symbol" w:hAnsi="Symbol" w:cs="Symbol"/>
          <w:i w:val="0"/>
          <w:iCs w:val="0"/>
          <w:sz w:val="24"/>
          <w:szCs w:val="24"/>
        </w:rPr>
        <w:t>¸</w:t>
      </w:r>
      <w:r w:rsidR="009D39CA">
        <w:rPr>
          <w:i w:val="0"/>
          <w:iCs w:val="0"/>
          <w:sz w:val="24"/>
          <w:szCs w:val="24"/>
        </w:rPr>
        <w:fldChar w:fldCharType="end"/>
      </w:r>
      <w:r>
        <w:rPr>
          <w:i w:val="0"/>
          <w:iCs w:val="0"/>
          <w:sz w:val="24"/>
          <w:szCs w:val="24"/>
        </w:rPr>
        <w:t xml:space="preserve"> Total Assets = </w:t>
      </w:r>
      <w:r w:rsidRPr="0082002C">
        <w:rPr>
          <w:rStyle w:val="AnswersChar"/>
        </w:rPr>
        <w:t>___________</w:t>
      </w:r>
    </w:p>
    <w:p w:rsidR="006951BD" w:rsidRPr="00F346F2" w:rsidRDefault="006951BD" w:rsidP="00312DE5">
      <w:pPr>
        <w:pStyle w:val="Answers"/>
      </w:pPr>
    </w:p>
    <w:p w:rsidR="006951BD" w:rsidRPr="00E70BE2" w:rsidRDefault="006951BD" w:rsidP="00E70BE2">
      <w:pPr>
        <w:pStyle w:val="BodyText"/>
        <w:widowControl/>
        <w:numPr>
          <w:ilvl w:val="12"/>
          <w:numId w:val="0"/>
        </w:numPr>
        <w:tabs>
          <w:tab w:val="clear" w:pos="7920"/>
          <w:tab w:val="clear" w:pos="8370"/>
          <w:tab w:val="left" w:pos="8100"/>
          <w:tab w:val="left" w:pos="8460"/>
        </w:tabs>
        <w:ind w:left="1440" w:hanging="1440"/>
        <w:rPr>
          <w:i w:val="0"/>
          <w:iCs w:val="0"/>
          <w:sz w:val="24"/>
          <w:szCs w:val="24"/>
        </w:rPr>
      </w:pPr>
      <w:r>
        <w:rPr>
          <w:i w:val="0"/>
          <w:iCs w:val="0"/>
          <w:sz w:val="24"/>
          <w:szCs w:val="24"/>
        </w:rPr>
        <w:tab/>
      </w:r>
      <w:r w:rsidRPr="00E70BE2">
        <w:rPr>
          <w:i w:val="0"/>
          <w:iCs w:val="0"/>
          <w:sz w:val="24"/>
          <w:szCs w:val="24"/>
        </w:rPr>
        <w:t>General Financial Strength Comments:</w:t>
      </w:r>
    </w:p>
    <w:p w:rsidR="006951BD" w:rsidRPr="00E70BE2" w:rsidRDefault="006951BD" w:rsidP="00E70BE2">
      <w:pPr>
        <w:pStyle w:val="Answers"/>
        <w:rPr>
          <w:rStyle w:val="Hyperlink"/>
          <w:color w:val="548DD4"/>
        </w:rPr>
      </w:pPr>
    </w:p>
    <w:p w:rsidR="006951BD" w:rsidRPr="00E70BE2" w:rsidRDefault="006951BD" w:rsidP="00E70BE2">
      <w:pPr>
        <w:pStyle w:val="Answers"/>
        <w:rPr>
          <w:rStyle w:val="Hyperlink"/>
          <w:color w:val="548DD4"/>
        </w:rPr>
      </w:pPr>
    </w:p>
    <w:p w:rsidR="006951BD" w:rsidRDefault="006951BD" w:rsidP="003C3DC4">
      <w:pPr>
        <w:numPr>
          <w:ilvl w:val="12"/>
          <w:numId w:val="0"/>
        </w:numPr>
        <w:ind w:left="720"/>
        <w:rPr>
          <w:b/>
          <w:bCs/>
          <w:sz w:val="24"/>
          <w:szCs w:val="24"/>
        </w:rPr>
      </w:pPr>
      <w:r w:rsidRPr="00B7129E">
        <w:rPr>
          <w:b/>
          <w:bCs/>
          <w:sz w:val="24"/>
          <w:szCs w:val="24"/>
          <w:u w:val="single"/>
        </w:rPr>
        <w:t>Auditor Assessment:</w:t>
      </w:r>
      <w:r w:rsidRPr="00761F89">
        <w:rPr>
          <w:b/>
          <w:bCs/>
          <w:sz w:val="24"/>
          <w:szCs w:val="24"/>
        </w:rPr>
        <w:t xml:space="preserve"> </w:t>
      </w:r>
      <w:r>
        <w:rPr>
          <w:b/>
          <w:bCs/>
          <w:sz w:val="24"/>
          <w:szCs w:val="24"/>
        </w:rPr>
        <w:t>(</w:t>
      </w:r>
      <w:r>
        <w:rPr>
          <w:b/>
          <w:bCs/>
          <w:color w:val="00B050"/>
          <w:sz w:val="24"/>
          <w:szCs w:val="24"/>
        </w:rPr>
        <w:t>Includes Telephone, Regulator, and Site Visit</w:t>
      </w:r>
      <w:r>
        <w:rPr>
          <w:b/>
          <w:bCs/>
          <w:sz w:val="24"/>
          <w:szCs w:val="24"/>
        </w:rPr>
        <w:t>)</w:t>
      </w:r>
    </w:p>
    <w:p w:rsidR="006951BD" w:rsidRPr="00D866FA" w:rsidRDefault="006951BD" w:rsidP="00312DE5">
      <w:pPr>
        <w:pStyle w:val="Indent2"/>
        <w:rPr>
          <w:b/>
          <w:bCs/>
          <w:sz w:val="24"/>
        </w:rPr>
      </w:pPr>
      <w:r>
        <w:rPr>
          <w:b/>
          <w:bCs/>
          <w:sz w:val="24"/>
        </w:rPr>
        <w:t>Is the financial strength of the company adequate</w:t>
      </w:r>
      <w:r w:rsidRPr="00D866FA">
        <w:rPr>
          <w:b/>
          <w:bCs/>
          <w:sz w:val="24"/>
        </w:rPr>
        <w:t>?</w:t>
      </w:r>
      <w:r w:rsidRPr="00D866FA">
        <w:rPr>
          <w:b/>
          <w:bCs/>
          <w:sz w:val="24"/>
          <w:u w:val="single"/>
        </w:rPr>
        <w:t xml:space="preserve">  </w:t>
      </w:r>
    </w:p>
    <w:p w:rsidR="006951BD" w:rsidRDefault="006951BD" w:rsidP="00312DE5">
      <w:pPr>
        <w:pStyle w:val="Indent2"/>
      </w:pPr>
      <w:r>
        <w:t>Financial statements provided – ratios look good – insurances in place – Acceptable</w:t>
      </w:r>
    </w:p>
    <w:p w:rsidR="006951BD" w:rsidRDefault="006951BD" w:rsidP="00312DE5">
      <w:pPr>
        <w:pStyle w:val="Indent2"/>
      </w:pPr>
      <w:r>
        <w:t>Financial statements provided – ratios are barely outside ranges – Marginal</w:t>
      </w:r>
    </w:p>
    <w:p w:rsidR="006951BD" w:rsidRDefault="006951BD" w:rsidP="00312DE5">
      <w:pPr>
        <w:pStyle w:val="Indent2"/>
      </w:pPr>
      <w:r>
        <w:t>Would not provide statement information and could not find financial data elsewhere, or financial data showed ratios well outside the desired limits – Not Acceptable</w:t>
      </w:r>
    </w:p>
    <w:p w:rsidR="006951BD" w:rsidRDefault="006951BD" w:rsidP="00312DE5">
      <w:pPr>
        <w:pStyle w:val="Indent2"/>
      </w:pPr>
      <w:r>
        <w:t xml:space="preserve">Warning signs include unwillingness to disclose any financial data (audited or not), even in the face of an offer of a confidentiality agreement, or the data indicates financial distress, or is suspect or inconsistent with other observations.  </w:t>
      </w:r>
    </w:p>
    <w:p w:rsidR="006951BD" w:rsidRDefault="006951BD" w:rsidP="00312DE5">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D1236A" w:rsidRDefault="00D1236A" w:rsidP="00D1236A">
      <w:pPr>
        <w:pStyle w:val="Heading5"/>
      </w:pPr>
      <w:r w:rsidRPr="00E02AF0">
        <w:rPr>
          <w:u w:val="single"/>
        </w:rPr>
        <w:t>Auditor Notes:</w:t>
      </w:r>
      <w:r w:rsidRPr="00E02AF0">
        <w:rPr>
          <w:b w:val="0"/>
          <w:bCs w:val="0"/>
          <w:color w:val="548DD4"/>
          <w:u w:val="single"/>
        </w:rPr>
        <w:t xml:space="preserve"> </w:t>
      </w:r>
    </w:p>
    <w:p w:rsidR="00D1236A" w:rsidRDefault="00D1236A" w:rsidP="00D1236A">
      <w:pPr>
        <w:pStyle w:val="Answers"/>
      </w:pPr>
    </w:p>
    <w:p w:rsidR="00D1236A" w:rsidRDefault="00D1236A" w:rsidP="00D1236A">
      <w:pPr>
        <w:pStyle w:val="Answers"/>
      </w:pPr>
    </w:p>
    <w:p w:rsidR="00D1236A" w:rsidRDefault="00D1236A" w:rsidP="00D1236A">
      <w:pPr>
        <w:pStyle w:val="Answers"/>
      </w:pPr>
    </w:p>
    <w:p w:rsidR="00A14295" w:rsidRDefault="00A14295" w:rsidP="003B5CFF">
      <w:pPr>
        <w:pStyle w:val="Heading3"/>
      </w:pPr>
      <w:bookmarkStart w:id="38" w:name="_Toc248132838"/>
      <w:r w:rsidRPr="000020A0">
        <w:t>Environmental Information</w:t>
      </w:r>
      <w:bookmarkEnd w:id="38"/>
    </w:p>
    <w:p w:rsidR="00A14295" w:rsidRPr="006D613A" w:rsidRDefault="00A14295" w:rsidP="00A14295">
      <w:pPr>
        <w:pStyle w:val="Answers"/>
      </w:pPr>
    </w:p>
    <w:p w:rsidR="00A14295" w:rsidRDefault="00A14295" w:rsidP="0004357F">
      <w:pPr>
        <w:pStyle w:val="Bullet3"/>
        <w:numPr>
          <w:ilvl w:val="0"/>
          <w:numId w:val="27"/>
        </w:numPr>
      </w:pPr>
      <w:r>
        <w:t>Look at</w:t>
      </w:r>
      <w:r w:rsidRPr="007D1F34">
        <w:t xml:space="preserve"> the formal sustainability program</w:t>
      </w:r>
      <w:r>
        <w:t xml:space="preserve"> documentatio</w:t>
      </w:r>
      <w:r w:rsidR="006C412F">
        <w:t>n. Is it comprehensive?</w:t>
      </w:r>
      <w:r w:rsidR="006C412F" w:rsidRPr="006C412F">
        <w:rPr>
          <w:color w:val="548DD4"/>
          <w:sz w:val="24"/>
          <w:u w:val="single"/>
        </w:rPr>
        <w:t xml:space="preserve"> </w:t>
      </w:r>
    </w:p>
    <w:p w:rsidR="00A14295" w:rsidRDefault="00A14295" w:rsidP="00A14295">
      <w:pPr>
        <w:pStyle w:val="Answers"/>
      </w:pPr>
    </w:p>
    <w:p w:rsidR="006C412F" w:rsidRDefault="006C412F" w:rsidP="00A14295">
      <w:pPr>
        <w:pStyle w:val="Answers"/>
      </w:pPr>
    </w:p>
    <w:p w:rsidR="00A14295" w:rsidRDefault="00A14295" w:rsidP="0004357F">
      <w:pPr>
        <w:pStyle w:val="Bullet3"/>
        <w:numPr>
          <w:ilvl w:val="0"/>
          <w:numId w:val="27"/>
        </w:numPr>
      </w:pPr>
      <w:r>
        <w:t>Look at</w:t>
      </w:r>
      <w:r w:rsidRPr="007D1F34">
        <w:t xml:space="preserve"> formal greenhouse gas emissions </w:t>
      </w:r>
      <w:r>
        <w:t xml:space="preserve">reduction </w:t>
      </w:r>
      <w:r w:rsidRPr="007D1F34">
        <w:t>plan</w:t>
      </w:r>
      <w:r w:rsidR="006C412F">
        <w:t>. Is it comprehensive?</w:t>
      </w:r>
      <w:r w:rsidR="006C412F" w:rsidRPr="006C412F">
        <w:rPr>
          <w:color w:val="548DD4"/>
          <w:sz w:val="24"/>
          <w:u w:val="single"/>
        </w:rPr>
        <w:t xml:space="preserve"> </w:t>
      </w:r>
    </w:p>
    <w:p w:rsidR="00A14295" w:rsidRDefault="00A14295" w:rsidP="00A14295">
      <w:pPr>
        <w:pStyle w:val="Answers"/>
      </w:pPr>
    </w:p>
    <w:p w:rsidR="006C412F" w:rsidRPr="001C22CB" w:rsidRDefault="006C412F" w:rsidP="00A14295">
      <w:pPr>
        <w:pStyle w:val="Answers"/>
      </w:pPr>
    </w:p>
    <w:p w:rsidR="00A14295" w:rsidRDefault="00A14295" w:rsidP="0004357F">
      <w:pPr>
        <w:pStyle w:val="Bullet3"/>
        <w:numPr>
          <w:ilvl w:val="0"/>
          <w:numId w:val="27"/>
        </w:numPr>
      </w:pPr>
      <w:r>
        <w:t>Look at the</w:t>
      </w:r>
      <w:r w:rsidRPr="0063333A">
        <w:t xml:space="preserve"> written environmental procedures</w:t>
      </w:r>
      <w:r>
        <w:t>. Are the employees following them?</w:t>
      </w:r>
      <w:r w:rsidRPr="00E70BE2">
        <w:rPr>
          <w:rStyle w:val="AnswersChar"/>
        </w:rPr>
        <w:t xml:space="preserve">  </w:t>
      </w:r>
    </w:p>
    <w:p w:rsidR="00A14295" w:rsidRDefault="00A14295" w:rsidP="00A14295">
      <w:pPr>
        <w:pStyle w:val="Answers"/>
      </w:pPr>
    </w:p>
    <w:p w:rsidR="006C412F" w:rsidRDefault="006C412F" w:rsidP="00A14295">
      <w:pPr>
        <w:pStyle w:val="Answers"/>
      </w:pPr>
    </w:p>
    <w:p w:rsidR="006951BD" w:rsidRDefault="006951BD" w:rsidP="006C412F">
      <w:pPr>
        <w:pStyle w:val="Heading2"/>
      </w:pPr>
      <w:r>
        <w:br w:type="page"/>
      </w:r>
      <w:bookmarkStart w:id="39" w:name="_Toc248132839"/>
      <w:r>
        <w:lastRenderedPageBreak/>
        <w:t>Summary of All Findings (Telephone, Regulatory, Site Visit)</w:t>
      </w:r>
      <w:bookmarkEnd w:id="39"/>
    </w:p>
    <w:p w:rsidR="006951BD" w:rsidRDefault="006951BD" w:rsidP="00CE0AE2">
      <w:pPr>
        <w:pStyle w:val="Answers"/>
      </w:pPr>
    </w:p>
    <w:p w:rsidR="006951BD" w:rsidRDefault="006951BD" w:rsidP="008A3A2A">
      <w:pPr>
        <w:pStyle w:val="Indent2"/>
        <w:rPr>
          <w:b/>
        </w:rPr>
      </w:pPr>
      <w:r>
        <w:rPr>
          <w:b/>
        </w:rPr>
        <w:t>Fill in the following items to summarize the cumulative set of answers to the phone interviews with the disposal facility and the responsible regulators (Attachment A), plus the site visit interviews and observations (Attachment B).</w:t>
      </w:r>
    </w:p>
    <w:p w:rsidR="006951BD" w:rsidRPr="00E01984" w:rsidRDefault="006951BD" w:rsidP="008A3A2A">
      <w:pPr>
        <w:pStyle w:val="Indent2"/>
      </w:pPr>
      <w:r>
        <w:rPr>
          <w:b/>
        </w:rPr>
        <w:t xml:space="preserve">A site can clearly be recommended for use for up to 3 years </w:t>
      </w:r>
      <w:r w:rsidRPr="00E01984">
        <w:t xml:space="preserve">if all 9 sections are deemed </w:t>
      </w:r>
      <w:r w:rsidRPr="00E01984">
        <w:rPr>
          <w:i/>
        </w:rPr>
        <w:t>Acceptable</w:t>
      </w:r>
      <w:r w:rsidRPr="00E01984">
        <w:t xml:space="preserve"> or if there is only 1 </w:t>
      </w:r>
      <w:r w:rsidRPr="00E01984">
        <w:rPr>
          <w:i/>
        </w:rPr>
        <w:t>Marginal</w:t>
      </w:r>
      <w:r w:rsidRPr="00E01984">
        <w:t xml:space="preserve"> and 8 </w:t>
      </w:r>
      <w:r w:rsidRPr="00E01984">
        <w:rPr>
          <w:i/>
        </w:rPr>
        <w:t>Acceptable</w:t>
      </w:r>
      <w:r w:rsidRPr="00E01984">
        <w:t>.</w:t>
      </w:r>
    </w:p>
    <w:p w:rsidR="006951BD" w:rsidRPr="00E01984" w:rsidRDefault="006951BD" w:rsidP="008A3A2A">
      <w:pPr>
        <w:pStyle w:val="Indent2"/>
      </w:pPr>
      <w:r w:rsidRPr="00E01984">
        <w:rPr>
          <w:b/>
        </w:rPr>
        <w:t xml:space="preserve">A site </w:t>
      </w:r>
      <w:r>
        <w:rPr>
          <w:b/>
        </w:rPr>
        <w:t xml:space="preserve">can probably be recommended for use for up to 18 months </w:t>
      </w:r>
      <w:r w:rsidRPr="00E01984">
        <w:t xml:space="preserve">if there </w:t>
      </w:r>
      <w:proofErr w:type="gramStart"/>
      <w:r w:rsidRPr="00E01984">
        <w:t>are</w:t>
      </w:r>
      <w:proofErr w:type="gramEnd"/>
      <w:r w:rsidRPr="00E01984">
        <w:t xml:space="preserve"> 1 or 2 </w:t>
      </w:r>
      <w:r w:rsidRPr="00E01984">
        <w:rPr>
          <w:i/>
        </w:rPr>
        <w:t>Not Acceptable</w:t>
      </w:r>
      <w:r w:rsidRPr="00E01984">
        <w:t xml:space="preserve"> responses or 2-4 </w:t>
      </w:r>
      <w:r w:rsidRPr="00E01984">
        <w:rPr>
          <w:i/>
        </w:rPr>
        <w:t>Marginal</w:t>
      </w:r>
      <w:r w:rsidRPr="00E01984">
        <w:t xml:space="preserve"> responses. </w:t>
      </w:r>
    </w:p>
    <w:p w:rsidR="006951BD" w:rsidRDefault="006951BD" w:rsidP="008A3A2A">
      <w:pPr>
        <w:pStyle w:val="Indent2"/>
      </w:pPr>
      <w:r w:rsidRPr="00E01984">
        <w:rPr>
          <w:b/>
        </w:rPr>
        <w:t>An alternate facility</w:t>
      </w:r>
      <w:r w:rsidRPr="00E01984">
        <w:t xml:space="preserve"> should be identified if there are 3 or more </w:t>
      </w:r>
      <w:r w:rsidRPr="00E01984">
        <w:rPr>
          <w:i/>
        </w:rPr>
        <w:t>Not Acceptable</w:t>
      </w:r>
      <w:r w:rsidRPr="00E01984">
        <w:t xml:space="preserve"> responses or 5 or more </w:t>
      </w:r>
      <w:r w:rsidRPr="00E01984">
        <w:rPr>
          <w:i/>
        </w:rPr>
        <w:t>Marginal</w:t>
      </w:r>
      <w:r w:rsidRPr="00E01984">
        <w:t xml:space="preserve"> responses.</w:t>
      </w:r>
    </w:p>
    <w:p w:rsidR="006C412F" w:rsidRPr="00E01984" w:rsidRDefault="006C412F" w:rsidP="008A3A2A">
      <w:pPr>
        <w:pStyle w:val="Indent2"/>
      </w:pPr>
    </w:p>
    <w:p w:rsidR="00F17121" w:rsidRPr="009C3EA5" w:rsidRDefault="00F17121" w:rsidP="003B5CFF">
      <w:pPr>
        <w:pStyle w:val="Heading6"/>
      </w:pPr>
      <w:r w:rsidRPr="009C3EA5">
        <w:t>Is waste handled properly?</w:t>
      </w:r>
      <w:r w:rsidRPr="009C3EA5">
        <w:tab/>
      </w:r>
    </w:p>
    <w:p w:rsidR="00F17121" w:rsidRDefault="00F17121" w:rsidP="00F17121">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F17121" w:rsidRPr="00627ADB" w:rsidRDefault="00F17121" w:rsidP="003B5CFF">
      <w:pPr>
        <w:pStyle w:val="Heading6"/>
      </w:pPr>
      <w:r>
        <w:t>Are employees properly trained?</w:t>
      </w:r>
      <w:r>
        <w:tab/>
      </w:r>
    </w:p>
    <w:p w:rsidR="00F17121" w:rsidRDefault="00F17121" w:rsidP="00F17121">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F17121" w:rsidRPr="00AA1714" w:rsidRDefault="00F17121" w:rsidP="003B5CFF">
      <w:pPr>
        <w:pStyle w:val="Heading6"/>
      </w:pPr>
      <w:r w:rsidRPr="00AA1714">
        <w:t xml:space="preserve">Is the health &amp; safety program adequate? </w:t>
      </w:r>
    </w:p>
    <w:p w:rsidR="00F17121" w:rsidRDefault="00F17121" w:rsidP="00F17121">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F17121" w:rsidRPr="00D866FA" w:rsidRDefault="00F17121" w:rsidP="003B5CFF">
      <w:pPr>
        <w:pStyle w:val="Heading6"/>
      </w:pPr>
      <w:r w:rsidRPr="00D866FA">
        <w:t>Is the site contaminated?</w:t>
      </w:r>
      <w:r w:rsidRPr="00D866FA">
        <w:rPr>
          <w:u w:val="single"/>
        </w:rPr>
        <w:t xml:space="preserve">  </w:t>
      </w:r>
    </w:p>
    <w:p w:rsidR="00F17121" w:rsidRDefault="00F17121" w:rsidP="00F17121">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F17121" w:rsidRPr="00D866FA" w:rsidRDefault="00F17121" w:rsidP="003B5CFF">
      <w:pPr>
        <w:pStyle w:val="Heading6"/>
      </w:pPr>
      <w:r>
        <w:t>Were there any Fires, Explosions, Spills, or Releases</w:t>
      </w:r>
      <w:r w:rsidRPr="00D866FA">
        <w:t>?</w:t>
      </w:r>
      <w:r w:rsidRPr="009C3EA5">
        <w:t xml:space="preserve">  </w:t>
      </w:r>
    </w:p>
    <w:p w:rsidR="00F17121" w:rsidRDefault="00F17121" w:rsidP="00F17121">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F17121" w:rsidRPr="00D866FA" w:rsidRDefault="00F17121" w:rsidP="003B5CFF">
      <w:pPr>
        <w:pStyle w:val="Heading6"/>
      </w:pPr>
      <w:r>
        <w:t>Is the facility in compliance</w:t>
      </w:r>
      <w:r w:rsidRPr="00D866FA">
        <w:t>?</w:t>
      </w:r>
      <w:r w:rsidRPr="009C3EA5">
        <w:t xml:space="preserve">  </w:t>
      </w:r>
    </w:p>
    <w:p w:rsidR="00F17121" w:rsidRDefault="00F17121" w:rsidP="00F17121">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F17121" w:rsidRPr="00D866FA" w:rsidRDefault="00F17121" w:rsidP="003B5CFF">
      <w:pPr>
        <w:pStyle w:val="Heading6"/>
      </w:pPr>
      <w:r>
        <w:t>Are regulatory issues under control</w:t>
      </w:r>
      <w:r w:rsidRPr="00D866FA">
        <w:t>?</w:t>
      </w:r>
      <w:r w:rsidRPr="009C3EA5">
        <w:t xml:space="preserve">  </w:t>
      </w:r>
    </w:p>
    <w:p w:rsidR="00F17121" w:rsidRDefault="00F17121" w:rsidP="00F17121">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F17121" w:rsidRPr="00D866FA" w:rsidRDefault="00F17121" w:rsidP="003B5CFF">
      <w:pPr>
        <w:pStyle w:val="Heading6"/>
      </w:pPr>
      <w:r>
        <w:t>Is the financial strength of the company adequate</w:t>
      </w:r>
      <w:r w:rsidRPr="00D866FA">
        <w:t>?</w:t>
      </w:r>
      <w:r w:rsidRPr="009C3EA5">
        <w:t xml:space="preserve">  </w:t>
      </w:r>
    </w:p>
    <w:p w:rsidR="00F17121" w:rsidRDefault="00F17121" w:rsidP="00F17121">
      <w:pPr>
        <w:pStyle w:val="BodyText"/>
        <w:widowControl/>
        <w:tabs>
          <w:tab w:val="clear" w:pos="1440"/>
          <w:tab w:val="clear" w:pos="7920"/>
          <w:tab w:val="clear" w:pos="8370"/>
          <w:tab w:val="left" w:pos="1620"/>
          <w:tab w:val="left" w:pos="5760"/>
          <w:tab w:val="left" w:pos="8460"/>
        </w:tabs>
        <w:spacing w:before="120"/>
        <w:ind w:left="720"/>
      </w:pPr>
      <w:r>
        <w:rPr>
          <w:b/>
          <w:bCs/>
          <w:i w:val="0"/>
          <w:iCs w:val="0"/>
          <w:sz w:val="24"/>
          <w:szCs w:val="24"/>
        </w:rPr>
        <w:t xml:space="preserve">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Marginal  </w:t>
      </w:r>
      <w:r w:rsidR="009D39CA">
        <w:fldChar w:fldCharType="begin">
          <w:ffData>
            <w:name w:val="Check5"/>
            <w:enabled/>
            <w:calcOnExit w:val="0"/>
            <w:checkBox>
              <w:size w:val="28"/>
              <w:default w:val="0"/>
            </w:checkBox>
          </w:ffData>
        </w:fldChar>
      </w:r>
      <w:r>
        <w:instrText xml:space="preserve"> FORMCHECKBOX </w:instrText>
      </w:r>
      <w:r w:rsidR="009D39CA">
        <w:fldChar w:fldCharType="end"/>
      </w:r>
      <w:r>
        <w:rPr>
          <w:b/>
          <w:bCs/>
          <w:i w:val="0"/>
          <w:iCs w:val="0"/>
          <w:sz w:val="24"/>
          <w:szCs w:val="24"/>
        </w:rPr>
        <w:tab/>
        <w:t xml:space="preserve">Not Acceptable   </w:t>
      </w:r>
      <w:r w:rsidR="009D39CA">
        <w:fldChar w:fldCharType="begin">
          <w:ffData>
            <w:name w:val="Check5"/>
            <w:enabled/>
            <w:calcOnExit w:val="0"/>
            <w:checkBox>
              <w:size w:val="28"/>
              <w:default w:val="0"/>
            </w:checkBox>
          </w:ffData>
        </w:fldChar>
      </w:r>
      <w:r>
        <w:instrText xml:space="preserve"> FORMCHECKBOX </w:instrText>
      </w:r>
      <w:r w:rsidR="009D39CA">
        <w:fldChar w:fldCharType="end"/>
      </w:r>
    </w:p>
    <w:p w:rsidR="00F17121" w:rsidRDefault="00F17121" w:rsidP="00F17121">
      <w:pPr>
        <w:pStyle w:val="Answers"/>
      </w:pPr>
    </w:p>
    <w:tbl>
      <w:tblPr>
        <w:tblW w:w="0" w:type="auto"/>
        <w:tblLook w:val="00A0"/>
      </w:tblPr>
      <w:tblGrid>
        <w:gridCol w:w="2952"/>
        <w:gridCol w:w="2952"/>
        <w:gridCol w:w="2952"/>
      </w:tblGrid>
      <w:tr w:rsidR="00F17121" w:rsidTr="004722EC">
        <w:tc>
          <w:tcPr>
            <w:tcW w:w="2952" w:type="dxa"/>
          </w:tcPr>
          <w:p w:rsidR="00F17121" w:rsidRDefault="00F17121" w:rsidP="004722EC">
            <w:pPr>
              <w:numPr>
                <w:ilvl w:val="12"/>
                <w:numId w:val="0"/>
              </w:numPr>
              <w:rPr>
                <w:b/>
                <w:bCs/>
                <w:sz w:val="24"/>
                <w:szCs w:val="24"/>
              </w:rPr>
            </w:pPr>
            <w:r>
              <w:rPr>
                <w:b/>
                <w:bCs/>
                <w:sz w:val="24"/>
                <w:szCs w:val="24"/>
              </w:rPr>
              <w:t># Acceptable:</w:t>
            </w:r>
            <w:r w:rsidRPr="00445CDE">
              <w:rPr>
                <w:rStyle w:val="AnswersChar"/>
              </w:rPr>
              <w:t xml:space="preserve"> </w:t>
            </w:r>
          </w:p>
        </w:tc>
        <w:tc>
          <w:tcPr>
            <w:tcW w:w="2952" w:type="dxa"/>
          </w:tcPr>
          <w:p w:rsidR="00F17121" w:rsidRDefault="00F17121" w:rsidP="004722EC">
            <w:pPr>
              <w:numPr>
                <w:ilvl w:val="12"/>
                <w:numId w:val="0"/>
              </w:numPr>
              <w:rPr>
                <w:b/>
                <w:bCs/>
                <w:sz w:val="24"/>
                <w:szCs w:val="24"/>
              </w:rPr>
            </w:pPr>
            <w:r>
              <w:rPr>
                <w:b/>
                <w:bCs/>
                <w:sz w:val="24"/>
                <w:szCs w:val="24"/>
              </w:rPr>
              <w:t># Marginal:</w:t>
            </w:r>
            <w:r w:rsidRPr="00445CDE">
              <w:rPr>
                <w:rStyle w:val="AnswersChar"/>
              </w:rPr>
              <w:t xml:space="preserve"> </w:t>
            </w:r>
          </w:p>
        </w:tc>
        <w:tc>
          <w:tcPr>
            <w:tcW w:w="2952" w:type="dxa"/>
          </w:tcPr>
          <w:p w:rsidR="00F17121" w:rsidRDefault="00F17121" w:rsidP="004722EC">
            <w:pPr>
              <w:numPr>
                <w:ilvl w:val="12"/>
                <w:numId w:val="0"/>
              </w:numPr>
              <w:rPr>
                <w:b/>
                <w:bCs/>
                <w:sz w:val="24"/>
                <w:szCs w:val="24"/>
              </w:rPr>
            </w:pPr>
            <w:r>
              <w:rPr>
                <w:b/>
                <w:bCs/>
                <w:sz w:val="24"/>
                <w:szCs w:val="24"/>
              </w:rPr>
              <w:t># Not Acceptable:</w:t>
            </w:r>
            <w:r w:rsidRPr="00445CDE">
              <w:rPr>
                <w:rStyle w:val="AnswersChar"/>
              </w:rPr>
              <w:t xml:space="preserve"> </w:t>
            </w:r>
          </w:p>
        </w:tc>
      </w:tr>
      <w:tr w:rsidR="00F17121" w:rsidTr="004722EC">
        <w:trPr>
          <w:trHeight w:val="1142"/>
        </w:trPr>
        <w:tc>
          <w:tcPr>
            <w:tcW w:w="2952" w:type="dxa"/>
          </w:tcPr>
          <w:p w:rsidR="00F17121" w:rsidRDefault="00F17121" w:rsidP="004722EC">
            <w:pPr>
              <w:numPr>
                <w:ilvl w:val="12"/>
                <w:numId w:val="0"/>
              </w:numPr>
              <w:rPr>
                <w:b/>
                <w:bCs/>
                <w:sz w:val="24"/>
                <w:szCs w:val="24"/>
              </w:rPr>
            </w:pPr>
            <w:r w:rsidRPr="00445CDE">
              <w:rPr>
                <w:i/>
                <w:iCs/>
                <w:sz w:val="16"/>
                <w:szCs w:val="16"/>
              </w:rPr>
              <w:t>Comments:</w:t>
            </w:r>
            <w:r w:rsidRPr="00445CDE">
              <w:rPr>
                <w:rStyle w:val="AnswersChar"/>
              </w:rPr>
              <w:t xml:space="preserve">  </w:t>
            </w:r>
          </w:p>
        </w:tc>
        <w:tc>
          <w:tcPr>
            <w:tcW w:w="2952" w:type="dxa"/>
          </w:tcPr>
          <w:p w:rsidR="00F17121" w:rsidRDefault="00F17121" w:rsidP="004722EC">
            <w:pPr>
              <w:numPr>
                <w:ilvl w:val="12"/>
                <w:numId w:val="0"/>
              </w:numPr>
              <w:rPr>
                <w:b/>
                <w:bCs/>
                <w:sz w:val="24"/>
                <w:szCs w:val="24"/>
              </w:rPr>
            </w:pPr>
            <w:r w:rsidRPr="00445CDE">
              <w:rPr>
                <w:i/>
                <w:iCs/>
                <w:sz w:val="16"/>
                <w:szCs w:val="16"/>
              </w:rPr>
              <w:t>Comments:</w:t>
            </w:r>
            <w:r w:rsidRPr="00445CDE">
              <w:rPr>
                <w:rStyle w:val="AnswersChar"/>
              </w:rPr>
              <w:t xml:space="preserve">  </w:t>
            </w:r>
          </w:p>
        </w:tc>
        <w:tc>
          <w:tcPr>
            <w:tcW w:w="2952" w:type="dxa"/>
          </w:tcPr>
          <w:p w:rsidR="00F17121" w:rsidRDefault="00F17121" w:rsidP="004722EC">
            <w:pPr>
              <w:numPr>
                <w:ilvl w:val="12"/>
                <w:numId w:val="0"/>
              </w:numPr>
              <w:rPr>
                <w:b/>
                <w:bCs/>
                <w:sz w:val="24"/>
                <w:szCs w:val="24"/>
              </w:rPr>
            </w:pPr>
            <w:r w:rsidRPr="00445CDE">
              <w:rPr>
                <w:i/>
                <w:iCs/>
                <w:sz w:val="16"/>
                <w:szCs w:val="16"/>
              </w:rPr>
              <w:t>Comments:</w:t>
            </w:r>
            <w:r w:rsidRPr="00445CDE">
              <w:rPr>
                <w:rStyle w:val="AnswersChar"/>
              </w:rPr>
              <w:t xml:space="preserve">  </w:t>
            </w:r>
          </w:p>
        </w:tc>
      </w:tr>
    </w:tbl>
    <w:p w:rsidR="00F17121" w:rsidRPr="00445CDE" w:rsidRDefault="00F17121" w:rsidP="00F17121">
      <w:pPr>
        <w:pStyle w:val="Indent2"/>
      </w:pPr>
      <w:r w:rsidRPr="00445CDE">
        <w:t>Other Observations (positive or negative):</w:t>
      </w:r>
      <w:r w:rsidRPr="00445CDE">
        <w:rPr>
          <w:rStyle w:val="AnswersChar"/>
        </w:rPr>
        <w:t xml:space="preserve"> </w:t>
      </w:r>
    </w:p>
    <w:p w:rsidR="00F17121" w:rsidRDefault="00F17121" w:rsidP="00F17121">
      <w:pPr>
        <w:pStyle w:val="Answers"/>
      </w:pPr>
    </w:p>
    <w:p w:rsidR="006951BD" w:rsidRDefault="006951BD">
      <w:pPr>
        <w:jc w:val="center"/>
        <w:rPr>
          <w:b/>
          <w:bCs/>
          <w:sz w:val="28"/>
          <w:szCs w:val="28"/>
        </w:rPr>
        <w:sectPr w:rsidR="006951BD" w:rsidSect="007D1F34">
          <w:headerReference w:type="even" r:id="rId26"/>
          <w:footerReference w:type="default" r:id="rId27"/>
          <w:headerReference w:type="first" r:id="rId28"/>
          <w:footerReference w:type="first" r:id="rId29"/>
          <w:pgSz w:w="12240" w:h="15840" w:code="1"/>
          <w:pgMar w:top="1440" w:right="1800" w:bottom="1440" w:left="1800" w:header="576" w:footer="576" w:gutter="0"/>
          <w:pgNumType w:start="1"/>
          <w:cols w:space="720"/>
          <w:docGrid w:linePitch="272"/>
        </w:sectPr>
      </w:pPr>
    </w:p>
    <w:p w:rsidR="006951BD" w:rsidRDefault="006951BD" w:rsidP="00FC7BBA">
      <w:pPr>
        <w:pStyle w:val="Heading1"/>
        <w:jc w:val="center"/>
      </w:pPr>
      <w:bookmarkStart w:id="40" w:name="_Toc248132840"/>
      <w:r>
        <w:lastRenderedPageBreak/>
        <w:t>Attachment C - Audit Report</w:t>
      </w:r>
      <w:bookmarkEnd w:id="40"/>
      <w:r>
        <w:t xml:space="preserve"> </w:t>
      </w:r>
    </w:p>
    <w:p w:rsidR="00786FD3" w:rsidRDefault="00786FD3" w:rsidP="001051A6">
      <w:pPr>
        <w:tabs>
          <w:tab w:val="left" w:pos="0"/>
          <w:tab w:val="left" w:pos="720"/>
          <w:tab w:val="left" w:pos="2085"/>
        </w:tabs>
        <w:suppressAutoHyphens/>
        <w:rPr>
          <w:b/>
          <w:bCs/>
          <w:sz w:val="24"/>
          <w:szCs w:val="24"/>
        </w:rPr>
      </w:pPr>
    </w:p>
    <w:tbl>
      <w:tblPr>
        <w:tblW w:w="0" w:type="auto"/>
        <w:tblLook w:val="00A0"/>
      </w:tblPr>
      <w:tblGrid>
        <w:gridCol w:w="3618"/>
        <w:gridCol w:w="5238"/>
      </w:tblGrid>
      <w:tr w:rsidR="00204C99" w:rsidRPr="008A623B" w:rsidTr="00D85640">
        <w:trPr>
          <w:cantSplit/>
          <w:trHeight w:val="432"/>
        </w:trPr>
        <w:tc>
          <w:tcPr>
            <w:tcW w:w="3618" w:type="dxa"/>
            <w:vAlign w:val="bottom"/>
          </w:tcPr>
          <w:p w:rsidR="00204C99" w:rsidRPr="008A623B" w:rsidRDefault="00204C99" w:rsidP="00D85640">
            <w:pPr>
              <w:numPr>
                <w:ilvl w:val="12"/>
                <w:numId w:val="0"/>
              </w:numPr>
              <w:tabs>
                <w:tab w:val="right" w:pos="8280"/>
              </w:tabs>
              <w:rPr>
                <w:sz w:val="24"/>
                <w:szCs w:val="24"/>
              </w:rPr>
            </w:pPr>
            <w:r w:rsidRPr="008A623B">
              <w:rPr>
                <w:sz w:val="24"/>
                <w:szCs w:val="24"/>
              </w:rPr>
              <w:t>LM Facility</w:t>
            </w:r>
            <w:r>
              <w:rPr>
                <w:sz w:val="24"/>
                <w:szCs w:val="24"/>
              </w:rPr>
              <w:t xml:space="preserve"> requesting audit:</w:t>
            </w:r>
          </w:p>
        </w:tc>
        <w:tc>
          <w:tcPr>
            <w:tcW w:w="5238" w:type="dxa"/>
            <w:tcBorders>
              <w:bottom w:val="single" w:sz="4" w:space="0" w:color="000000"/>
            </w:tcBorders>
            <w:vAlign w:val="bottom"/>
          </w:tcPr>
          <w:p w:rsidR="00204C99" w:rsidRPr="008B2824" w:rsidRDefault="00204C99" w:rsidP="00D85640">
            <w:pPr>
              <w:numPr>
                <w:ilvl w:val="12"/>
                <w:numId w:val="0"/>
              </w:numPr>
              <w:tabs>
                <w:tab w:val="right" w:pos="8280"/>
              </w:tabs>
              <w:rPr>
                <w:color w:val="548DD4"/>
                <w:sz w:val="24"/>
                <w:szCs w:val="24"/>
              </w:rPr>
            </w:pPr>
          </w:p>
        </w:tc>
      </w:tr>
      <w:tr w:rsidR="00204C99" w:rsidRPr="008A623B" w:rsidTr="00D85640">
        <w:trPr>
          <w:cantSplit/>
          <w:trHeight w:val="432"/>
        </w:trPr>
        <w:tc>
          <w:tcPr>
            <w:tcW w:w="3618" w:type="dxa"/>
            <w:vAlign w:val="bottom"/>
          </w:tcPr>
          <w:p w:rsidR="00204C99" w:rsidRPr="008A623B" w:rsidRDefault="00204C99" w:rsidP="00D85640">
            <w:pPr>
              <w:numPr>
                <w:ilvl w:val="12"/>
                <w:numId w:val="0"/>
              </w:numPr>
              <w:tabs>
                <w:tab w:val="right" w:pos="8280"/>
              </w:tabs>
              <w:rPr>
                <w:sz w:val="24"/>
                <w:szCs w:val="24"/>
              </w:rPr>
            </w:pPr>
            <w:r w:rsidRPr="008A623B">
              <w:rPr>
                <w:sz w:val="24"/>
                <w:szCs w:val="24"/>
              </w:rPr>
              <w:t xml:space="preserve">LM </w:t>
            </w:r>
            <w:r>
              <w:rPr>
                <w:sz w:val="24"/>
                <w:szCs w:val="24"/>
              </w:rPr>
              <w:t>Facility Contact Name:</w:t>
            </w:r>
          </w:p>
        </w:tc>
        <w:tc>
          <w:tcPr>
            <w:tcW w:w="5238" w:type="dxa"/>
            <w:tcBorders>
              <w:bottom w:val="single" w:sz="4" w:space="0" w:color="000000"/>
            </w:tcBorders>
            <w:vAlign w:val="bottom"/>
          </w:tcPr>
          <w:p w:rsidR="00204C99" w:rsidRPr="008B2824" w:rsidRDefault="00204C99" w:rsidP="00D85640">
            <w:pPr>
              <w:numPr>
                <w:ilvl w:val="12"/>
                <w:numId w:val="0"/>
              </w:numPr>
              <w:tabs>
                <w:tab w:val="right" w:pos="8280"/>
              </w:tabs>
              <w:rPr>
                <w:color w:val="548DD4"/>
                <w:sz w:val="24"/>
                <w:szCs w:val="24"/>
              </w:rPr>
            </w:pPr>
          </w:p>
        </w:tc>
      </w:tr>
      <w:tr w:rsidR="00204C99" w:rsidRPr="008A623B" w:rsidTr="00D85640">
        <w:trPr>
          <w:cantSplit/>
          <w:trHeight w:val="432"/>
        </w:trPr>
        <w:tc>
          <w:tcPr>
            <w:tcW w:w="3618" w:type="dxa"/>
            <w:vAlign w:val="bottom"/>
          </w:tcPr>
          <w:p w:rsidR="00204C99" w:rsidRPr="008A623B" w:rsidRDefault="00204C99" w:rsidP="00D85640">
            <w:pPr>
              <w:numPr>
                <w:ilvl w:val="12"/>
                <w:numId w:val="0"/>
              </w:numPr>
              <w:tabs>
                <w:tab w:val="right" w:pos="8280"/>
              </w:tabs>
              <w:rPr>
                <w:sz w:val="24"/>
                <w:szCs w:val="24"/>
              </w:rPr>
            </w:pPr>
            <w:r>
              <w:rPr>
                <w:sz w:val="24"/>
                <w:szCs w:val="24"/>
              </w:rPr>
              <w:t>LM Business Area / Business Unit:</w:t>
            </w:r>
          </w:p>
        </w:tc>
        <w:tc>
          <w:tcPr>
            <w:tcW w:w="5238" w:type="dxa"/>
            <w:tcBorders>
              <w:top w:val="single" w:sz="4" w:space="0" w:color="000000"/>
              <w:bottom w:val="single" w:sz="4" w:space="0" w:color="000000"/>
            </w:tcBorders>
            <w:vAlign w:val="bottom"/>
          </w:tcPr>
          <w:p w:rsidR="00204C99" w:rsidRPr="008B2824" w:rsidRDefault="00204C99" w:rsidP="00D85640">
            <w:pPr>
              <w:numPr>
                <w:ilvl w:val="12"/>
                <w:numId w:val="0"/>
              </w:numPr>
              <w:tabs>
                <w:tab w:val="right" w:pos="8280"/>
              </w:tabs>
              <w:rPr>
                <w:color w:val="548DD4"/>
                <w:sz w:val="24"/>
                <w:szCs w:val="24"/>
              </w:rPr>
            </w:pPr>
          </w:p>
        </w:tc>
      </w:tr>
      <w:tr w:rsidR="00204C99" w:rsidRPr="008A623B" w:rsidTr="00D85640">
        <w:trPr>
          <w:cantSplit/>
          <w:trHeight w:val="432"/>
        </w:trPr>
        <w:tc>
          <w:tcPr>
            <w:tcW w:w="3618" w:type="dxa"/>
            <w:vAlign w:val="bottom"/>
          </w:tcPr>
          <w:p w:rsidR="00204C99" w:rsidRPr="008A623B" w:rsidRDefault="00204C99" w:rsidP="00D85640">
            <w:pPr>
              <w:numPr>
                <w:ilvl w:val="12"/>
                <w:numId w:val="0"/>
              </w:numPr>
              <w:tabs>
                <w:tab w:val="right" w:pos="8280"/>
              </w:tabs>
              <w:rPr>
                <w:sz w:val="24"/>
                <w:szCs w:val="24"/>
              </w:rPr>
            </w:pPr>
            <w:r w:rsidRPr="008A623B">
              <w:rPr>
                <w:sz w:val="24"/>
                <w:szCs w:val="24"/>
              </w:rPr>
              <w:t>Auditor’s Name</w:t>
            </w:r>
            <w:r>
              <w:rPr>
                <w:sz w:val="24"/>
                <w:szCs w:val="24"/>
              </w:rPr>
              <w:t xml:space="preserve"> / Company:</w:t>
            </w:r>
          </w:p>
        </w:tc>
        <w:tc>
          <w:tcPr>
            <w:tcW w:w="5238" w:type="dxa"/>
            <w:tcBorders>
              <w:top w:val="single" w:sz="4" w:space="0" w:color="000000"/>
              <w:bottom w:val="single" w:sz="4" w:space="0" w:color="000000"/>
            </w:tcBorders>
            <w:vAlign w:val="bottom"/>
          </w:tcPr>
          <w:p w:rsidR="00204C99" w:rsidRPr="008B2824" w:rsidRDefault="00204C99" w:rsidP="00D85640">
            <w:pPr>
              <w:numPr>
                <w:ilvl w:val="12"/>
                <w:numId w:val="0"/>
              </w:numPr>
              <w:tabs>
                <w:tab w:val="right" w:pos="8280"/>
              </w:tabs>
              <w:rPr>
                <w:color w:val="548DD4"/>
                <w:sz w:val="24"/>
                <w:szCs w:val="24"/>
              </w:rPr>
            </w:pPr>
          </w:p>
        </w:tc>
      </w:tr>
      <w:tr w:rsidR="00204C99" w:rsidRPr="00A60097" w:rsidTr="00D85640">
        <w:trPr>
          <w:cantSplit/>
          <w:trHeight w:val="432"/>
        </w:trPr>
        <w:tc>
          <w:tcPr>
            <w:tcW w:w="3618" w:type="dxa"/>
            <w:vAlign w:val="bottom"/>
          </w:tcPr>
          <w:p w:rsidR="00204C99" w:rsidRPr="008A623B" w:rsidRDefault="00204C99" w:rsidP="00D85640">
            <w:pPr>
              <w:numPr>
                <w:ilvl w:val="12"/>
                <w:numId w:val="0"/>
              </w:numPr>
              <w:tabs>
                <w:tab w:val="right" w:pos="8280"/>
              </w:tabs>
              <w:rPr>
                <w:sz w:val="24"/>
                <w:szCs w:val="24"/>
              </w:rPr>
            </w:pPr>
            <w:r>
              <w:rPr>
                <w:sz w:val="24"/>
                <w:szCs w:val="24"/>
              </w:rPr>
              <w:t>Auditor phone and e-mail address:</w:t>
            </w:r>
          </w:p>
        </w:tc>
        <w:tc>
          <w:tcPr>
            <w:tcW w:w="5238" w:type="dxa"/>
            <w:tcBorders>
              <w:top w:val="single" w:sz="4" w:space="0" w:color="000000"/>
              <w:bottom w:val="single" w:sz="4" w:space="0" w:color="000000"/>
            </w:tcBorders>
            <w:vAlign w:val="bottom"/>
          </w:tcPr>
          <w:p w:rsidR="00204C99" w:rsidRPr="008B2824" w:rsidRDefault="00204C99" w:rsidP="00D85640">
            <w:pPr>
              <w:numPr>
                <w:ilvl w:val="12"/>
                <w:numId w:val="0"/>
              </w:numPr>
              <w:tabs>
                <w:tab w:val="right" w:pos="8280"/>
              </w:tabs>
              <w:rPr>
                <w:color w:val="548DD4"/>
                <w:sz w:val="24"/>
                <w:szCs w:val="24"/>
              </w:rPr>
            </w:pPr>
          </w:p>
        </w:tc>
      </w:tr>
      <w:tr w:rsidR="00204C99" w:rsidRPr="00A60097" w:rsidTr="00D85640">
        <w:trPr>
          <w:cantSplit/>
          <w:trHeight w:val="432"/>
        </w:trPr>
        <w:tc>
          <w:tcPr>
            <w:tcW w:w="3618" w:type="dxa"/>
            <w:vAlign w:val="bottom"/>
          </w:tcPr>
          <w:p w:rsidR="00204C99" w:rsidRPr="00A60097" w:rsidRDefault="00204C99" w:rsidP="00D85640">
            <w:pPr>
              <w:numPr>
                <w:ilvl w:val="12"/>
                <w:numId w:val="0"/>
              </w:numPr>
              <w:tabs>
                <w:tab w:val="right" w:pos="8280"/>
              </w:tabs>
              <w:rPr>
                <w:sz w:val="24"/>
                <w:szCs w:val="24"/>
              </w:rPr>
            </w:pPr>
            <w:r w:rsidRPr="00A60097">
              <w:rPr>
                <w:sz w:val="24"/>
                <w:szCs w:val="24"/>
              </w:rPr>
              <w:t xml:space="preserve">Date of </w:t>
            </w:r>
            <w:r>
              <w:rPr>
                <w:sz w:val="24"/>
                <w:szCs w:val="24"/>
              </w:rPr>
              <w:t xml:space="preserve">Telephone </w:t>
            </w:r>
            <w:r w:rsidRPr="00A60097">
              <w:rPr>
                <w:sz w:val="24"/>
                <w:szCs w:val="24"/>
              </w:rPr>
              <w:t>Audit:</w:t>
            </w:r>
          </w:p>
        </w:tc>
        <w:tc>
          <w:tcPr>
            <w:tcW w:w="5238" w:type="dxa"/>
            <w:tcBorders>
              <w:top w:val="single" w:sz="4" w:space="0" w:color="000000"/>
              <w:bottom w:val="single" w:sz="4" w:space="0" w:color="000000"/>
            </w:tcBorders>
            <w:vAlign w:val="bottom"/>
          </w:tcPr>
          <w:p w:rsidR="00204C99" w:rsidRPr="008B2824" w:rsidRDefault="00204C99" w:rsidP="00D85640">
            <w:pPr>
              <w:numPr>
                <w:ilvl w:val="12"/>
                <w:numId w:val="0"/>
              </w:numPr>
              <w:tabs>
                <w:tab w:val="right" w:pos="8280"/>
              </w:tabs>
              <w:rPr>
                <w:color w:val="548DD4"/>
                <w:sz w:val="24"/>
                <w:szCs w:val="24"/>
              </w:rPr>
            </w:pPr>
          </w:p>
        </w:tc>
      </w:tr>
      <w:tr w:rsidR="00204C99" w:rsidRPr="00A60097" w:rsidTr="00D85640">
        <w:trPr>
          <w:cantSplit/>
          <w:trHeight w:val="432"/>
        </w:trPr>
        <w:tc>
          <w:tcPr>
            <w:tcW w:w="3618" w:type="dxa"/>
            <w:vAlign w:val="bottom"/>
          </w:tcPr>
          <w:p w:rsidR="00204C99" w:rsidRPr="008A623B" w:rsidRDefault="00204C99" w:rsidP="00D85640">
            <w:pPr>
              <w:numPr>
                <w:ilvl w:val="12"/>
                <w:numId w:val="0"/>
              </w:numPr>
              <w:tabs>
                <w:tab w:val="right" w:pos="8280"/>
              </w:tabs>
              <w:rPr>
                <w:sz w:val="24"/>
                <w:szCs w:val="24"/>
              </w:rPr>
            </w:pPr>
            <w:r w:rsidRPr="00A60097">
              <w:rPr>
                <w:sz w:val="24"/>
                <w:szCs w:val="24"/>
              </w:rPr>
              <w:t xml:space="preserve">Date of </w:t>
            </w:r>
            <w:r>
              <w:rPr>
                <w:sz w:val="24"/>
                <w:szCs w:val="24"/>
              </w:rPr>
              <w:t xml:space="preserve">Site Visit </w:t>
            </w:r>
            <w:r w:rsidRPr="00A60097">
              <w:rPr>
                <w:sz w:val="24"/>
                <w:szCs w:val="24"/>
              </w:rPr>
              <w:t>Audit:</w:t>
            </w:r>
          </w:p>
        </w:tc>
        <w:tc>
          <w:tcPr>
            <w:tcW w:w="5238" w:type="dxa"/>
            <w:tcBorders>
              <w:top w:val="single" w:sz="4" w:space="0" w:color="000000"/>
              <w:bottom w:val="single" w:sz="4" w:space="0" w:color="000000"/>
            </w:tcBorders>
            <w:vAlign w:val="bottom"/>
          </w:tcPr>
          <w:p w:rsidR="00204C99" w:rsidRPr="008B2824" w:rsidRDefault="00204C99" w:rsidP="00D85640">
            <w:pPr>
              <w:numPr>
                <w:ilvl w:val="12"/>
                <w:numId w:val="0"/>
              </w:numPr>
              <w:tabs>
                <w:tab w:val="right" w:pos="8280"/>
              </w:tabs>
              <w:rPr>
                <w:color w:val="548DD4"/>
                <w:sz w:val="24"/>
                <w:szCs w:val="24"/>
              </w:rPr>
            </w:pPr>
          </w:p>
        </w:tc>
      </w:tr>
    </w:tbl>
    <w:p w:rsidR="00204C99" w:rsidRDefault="00204C99" w:rsidP="00204C99">
      <w:pPr>
        <w:numPr>
          <w:ilvl w:val="12"/>
          <w:numId w:val="0"/>
        </w:numPr>
        <w:jc w:val="center"/>
        <w:rPr>
          <w:sz w:val="24"/>
          <w:szCs w:val="24"/>
        </w:rPr>
      </w:pPr>
    </w:p>
    <w:p w:rsidR="00204C99" w:rsidRDefault="00204C99" w:rsidP="00204C99">
      <w:pPr>
        <w:numPr>
          <w:ilvl w:val="12"/>
          <w:numId w:val="0"/>
        </w:numPr>
        <w:jc w:val="center"/>
        <w:rPr>
          <w:sz w:val="24"/>
          <w:szCs w:val="24"/>
        </w:rPr>
      </w:pPr>
    </w:p>
    <w:tbl>
      <w:tblPr>
        <w:tblW w:w="0" w:type="auto"/>
        <w:tblLook w:val="00A0"/>
      </w:tblPr>
      <w:tblGrid>
        <w:gridCol w:w="3618"/>
        <w:gridCol w:w="5238"/>
      </w:tblGrid>
      <w:tr w:rsidR="00204C99" w:rsidRPr="00DD6851" w:rsidTr="00D85640">
        <w:tc>
          <w:tcPr>
            <w:tcW w:w="3618" w:type="dxa"/>
            <w:vAlign w:val="bottom"/>
          </w:tcPr>
          <w:p w:rsidR="00204C99" w:rsidRPr="00DD6851" w:rsidRDefault="00204C99" w:rsidP="00D85640">
            <w:pPr>
              <w:numPr>
                <w:ilvl w:val="12"/>
                <w:numId w:val="0"/>
              </w:numPr>
              <w:tabs>
                <w:tab w:val="right" w:pos="8280"/>
              </w:tabs>
              <w:rPr>
                <w:sz w:val="24"/>
                <w:szCs w:val="24"/>
              </w:rPr>
            </w:pPr>
            <w:r w:rsidRPr="00DD6851">
              <w:rPr>
                <w:sz w:val="24"/>
                <w:szCs w:val="24"/>
              </w:rPr>
              <w:t>Is this a new / additional disposal facility</w:t>
            </w:r>
            <w:r>
              <w:rPr>
                <w:sz w:val="24"/>
                <w:szCs w:val="24"/>
              </w:rPr>
              <w:t xml:space="preserve"> or a re-audit of existing</w:t>
            </w:r>
            <w:r w:rsidRPr="00DD6851">
              <w:rPr>
                <w:sz w:val="24"/>
                <w:szCs w:val="24"/>
              </w:rPr>
              <w:t>?</w:t>
            </w:r>
          </w:p>
        </w:tc>
        <w:tc>
          <w:tcPr>
            <w:tcW w:w="5238" w:type="dxa"/>
            <w:tcBorders>
              <w:bottom w:val="single" w:sz="4" w:space="0" w:color="000000"/>
            </w:tcBorders>
            <w:vAlign w:val="bottom"/>
          </w:tcPr>
          <w:p w:rsidR="00204C99" w:rsidRPr="00DD6851" w:rsidRDefault="00204C99" w:rsidP="00D85640">
            <w:pPr>
              <w:numPr>
                <w:ilvl w:val="12"/>
                <w:numId w:val="0"/>
              </w:numPr>
              <w:tabs>
                <w:tab w:val="right" w:pos="8280"/>
              </w:tabs>
              <w:rPr>
                <w:color w:val="548DD4"/>
                <w:sz w:val="24"/>
                <w:szCs w:val="24"/>
              </w:rPr>
            </w:pPr>
          </w:p>
        </w:tc>
      </w:tr>
      <w:tr w:rsidR="00204C99" w:rsidRPr="00DD6851" w:rsidTr="00D85640">
        <w:tc>
          <w:tcPr>
            <w:tcW w:w="3618" w:type="dxa"/>
            <w:vAlign w:val="bottom"/>
          </w:tcPr>
          <w:p w:rsidR="00204C99" w:rsidRDefault="00204C99" w:rsidP="00D85640">
            <w:pPr>
              <w:numPr>
                <w:ilvl w:val="12"/>
                <w:numId w:val="0"/>
              </w:numPr>
              <w:tabs>
                <w:tab w:val="right" w:pos="8280"/>
              </w:tabs>
              <w:rPr>
                <w:sz w:val="24"/>
                <w:szCs w:val="24"/>
              </w:rPr>
            </w:pPr>
          </w:p>
          <w:p w:rsidR="00204C99" w:rsidRPr="00DD6851" w:rsidRDefault="00204C99" w:rsidP="00D85640">
            <w:pPr>
              <w:numPr>
                <w:ilvl w:val="12"/>
                <w:numId w:val="0"/>
              </w:numPr>
              <w:tabs>
                <w:tab w:val="right" w:pos="8280"/>
              </w:tabs>
              <w:rPr>
                <w:sz w:val="24"/>
                <w:szCs w:val="24"/>
              </w:rPr>
            </w:pPr>
            <w:r w:rsidRPr="00DD6851">
              <w:rPr>
                <w:sz w:val="24"/>
                <w:szCs w:val="24"/>
              </w:rPr>
              <w:t>Is this facility intended to replace a previously approved facility?</w:t>
            </w:r>
          </w:p>
        </w:tc>
        <w:tc>
          <w:tcPr>
            <w:tcW w:w="5238" w:type="dxa"/>
            <w:tcBorders>
              <w:top w:val="single" w:sz="4" w:space="0" w:color="000000"/>
              <w:bottom w:val="single" w:sz="4" w:space="0" w:color="000000"/>
            </w:tcBorders>
            <w:vAlign w:val="bottom"/>
          </w:tcPr>
          <w:p w:rsidR="00204C99" w:rsidRPr="00204C99" w:rsidRDefault="00204C99" w:rsidP="00D85640">
            <w:pPr>
              <w:numPr>
                <w:ilvl w:val="12"/>
                <w:numId w:val="0"/>
              </w:numPr>
              <w:tabs>
                <w:tab w:val="right" w:pos="8280"/>
              </w:tabs>
              <w:rPr>
                <w:sz w:val="24"/>
                <w:szCs w:val="24"/>
              </w:rPr>
            </w:pPr>
            <w:r w:rsidRPr="00204C99">
              <w:rPr>
                <w:sz w:val="24"/>
                <w:szCs w:val="24"/>
              </w:rPr>
              <w:t>[If yes – which facility</w:t>
            </w:r>
            <w:r>
              <w:rPr>
                <w:sz w:val="24"/>
                <w:szCs w:val="24"/>
              </w:rPr>
              <w:t>?</w:t>
            </w:r>
            <w:r w:rsidRPr="00204C99">
              <w:rPr>
                <w:sz w:val="24"/>
                <w:szCs w:val="24"/>
              </w:rPr>
              <w:t>]</w:t>
            </w:r>
            <w:r w:rsidRPr="00204C99">
              <w:rPr>
                <w:color w:val="548DD4"/>
                <w:sz w:val="24"/>
                <w:szCs w:val="24"/>
              </w:rPr>
              <w:t xml:space="preserve"> </w:t>
            </w:r>
          </w:p>
        </w:tc>
      </w:tr>
      <w:tr w:rsidR="00204C99" w:rsidRPr="00DD6851" w:rsidTr="00D85640">
        <w:tc>
          <w:tcPr>
            <w:tcW w:w="3618" w:type="dxa"/>
            <w:vAlign w:val="bottom"/>
          </w:tcPr>
          <w:p w:rsidR="00204C99" w:rsidRDefault="00204C99" w:rsidP="00D85640">
            <w:pPr>
              <w:numPr>
                <w:ilvl w:val="12"/>
                <w:numId w:val="0"/>
              </w:numPr>
              <w:tabs>
                <w:tab w:val="right" w:pos="8280"/>
              </w:tabs>
              <w:rPr>
                <w:sz w:val="24"/>
                <w:szCs w:val="24"/>
              </w:rPr>
            </w:pPr>
          </w:p>
          <w:p w:rsidR="00204C99" w:rsidRPr="00DD6851" w:rsidRDefault="00204C99" w:rsidP="00D85640">
            <w:pPr>
              <w:numPr>
                <w:ilvl w:val="12"/>
                <w:numId w:val="0"/>
              </w:numPr>
              <w:tabs>
                <w:tab w:val="right" w:pos="8280"/>
              </w:tabs>
              <w:rPr>
                <w:sz w:val="24"/>
                <w:szCs w:val="24"/>
              </w:rPr>
            </w:pPr>
            <w:r w:rsidRPr="00DD6851">
              <w:rPr>
                <w:sz w:val="24"/>
                <w:szCs w:val="24"/>
              </w:rPr>
              <w:t>What is the distance from the LM facility to the disposal facility?</w:t>
            </w:r>
          </w:p>
        </w:tc>
        <w:tc>
          <w:tcPr>
            <w:tcW w:w="5238" w:type="dxa"/>
            <w:tcBorders>
              <w:top w:val="single" w:sz="4" w:space="0" w:color="000000"/>
              <w:bottom w:val="single" w:sz="4" w:space="0" w:color="000000"/>
            </w:tcBorders>
            <w:vAlign w:val="bottom"/>
          </w:tcPr>
          <w:p w:rsidR="00204C99" w:rsidRPr="00DD6851" w:rsidRDefault="00204C99" w:rsidP="00D85640">
            <w:pPr>
              <w:numPr>
                <w:ilvl w:val="12"/>
                <w:numId w:val="0"/>
              </w:numPr>
              <w:tabs>
                <w:tab w:val="right" w:pos="8280"/>
              </w:tabs>
              <w:rPr>
                <w:color w:val="548DD4"/>
                <w:sz w:val="24"/>
                <w:szCs w:val="24"/>
              </w:rPr>
            </w:pPr>
          </w:p>
        </w:tc>
      </w:tr>
      <w:tr w:rsidR="00204C99" w:rsidRPr="00DD6851" w:rsidTr="00D85640">
        <w:tc>
          <w:tcPr>
            <w:tcW w:w="3618" w:type="dxa"/>
            <w:vAlign w:val="bottom"/>
          </w:tcPr>
          <w:p w:rsidR="00204C99" w:rsidRDefault="00204C99" w:rsidP="00D85640">
            <w:pPr>
              <w:numPr>
                <w:ilvl w:val="12"/>
                <w:numId w:val="0"/>
              </w:numPr>
              <w:tabs>
                <w:tab w:val="right" w:pos="8280"/>
              </w:tabs>
              <w:rPr>
                <w:sz w:val="24"/>
                <w:szCs w:val="24"/>
              </w:rPr>
            </w:pPr>
          </w:p>
          <w:p w:rsidR="00204C99" w:rsidRPr="00DD6851" w:rsidRDefault="00204C99" w:rsidP="00D85640">
            <w:pPr>
              <w:numPr>
                <w:ilvl w:val="12"/>
                <w:numId w:val="0"/>
              </w:numPr>
              <w:tabs>
                <w:tab w:val="right" w:pos="8280"/>
              </w:tabs>
              <w:rPr>
                <w:sz w:val="24"/>
                <w:szCs w:val="24"/>
              </w:rPr>
            </w:pPr>
            <w:r w:rsidRPr="00DD6851">
              <w:rPr>
                <w:sz w:val="24"/>
                <w:szCs w:val="24"/>
              </w:rPr>
              <w:t xml:space="preserve">What </w:t>
            </w:r>
            <w:r>
              <w:rPr>
                <w:sz w:val="24"/>
                <w:szCs w:val="24"/>
              </w:rPr>
              <w:t xml:space="preserve">are the planned volumes and </w:t>
            </w:r>
            <w:r w:rsidRPr="00DD6851">
              <w:rPr>
                <w:sz w:val="24"/>
                <w:szCs w:val="24"/>
              </w:rPr>
              <w:t xml:space="preserve">materials </w:t>
            </w:r>
            <w:r>
              <w:rPr>
                <w:sz w:val="24"/>
                <w:szCs w:val="24"/>
              </w:rPr>
              <w:t xml:space="preserve">to </w:t>
            </w:r>
            <w:r w:rsidRPr="00DD6851">
              <w:rPr>
                <w:sz w:val="24"/>
                <w:szCs w:val="24"/>
              </w:rPr>
              <w:t>be sent to this facility?</w:t>
            </w:r>
          </w:p>
        </w:tc>
        <w:tc>
          <w:tcPr>
            <w:tcW w:w="5238" w:type="dxa"/>
            <w:tcBorders>
              <w:top w:val="single" w:sz="4" w:space="0" w:color="000000"/>
              <w:bottom w:val="single" w:sz="4" w:space="0" w:color="000000"/>
            </w:tcBorders>
            <w:vAlign w:val="bottom"/>
          </w:tcPr>
          <w:p w:rsidR="00204C99" w:rsidRPr="00DD6851" w:rsidRDefault="00204C99" w:rsidP="00D85640">
            <w:pPr>
              <w:numPr>
                <w:ilvl w:val="12"/>
                <w:numId w:val="0"/>
              </w:numPr>
              <w:tabs>
                <w:tab w:val="right" w:pos="8280"/>
              </w:tabs>
              <w:rPr>
                <w:color w:val="548DD4"/>
                <w:sz w:val="24"/>
                <w:szCs w:val="24"/>
              </w:rPr>
            </w:pPr>
          </w:p>
        </w:tc>
      </w:tr>
      <w:tr w:rsidR="00204C99" w:rsidRPr="00DD6851" w:rsidTr="00D85640">
        <w:tc>
          <w:tcPr>
            <w:tcW w:w="3618" w:type="dxa"/>
            <w:vAlign w:val="bottom"/>
          </w:tcPr>
          <w:p w:rsidR="00204C99" w:rsidRDefault="00204C99" w:rsidP="00D85640">
            <w:pPr>
              <w:numPr>
                <w:ilvl w:val="12"/>
                <w:numId w:val="0"/>
              </w:numPr>
              <w:tabs>
                <w:tab w:val="right" w:pos="8280"/>
              </w:tabs>
              <w:rPr>
                <w:sz w:val="24"/>
                <w:szCs w:val="24"/>
              </w:rPr>
            </w:pPr>
          </w:p>
          <w:p w:rsidR="00204C99" w:rsidRPr="00DD6851" w:rsidRDefault="00204C99" w:rsidP="00D85640">
            <w:pPr>
              <w:numPr>
                <w:ilvl w:val="12"/>
                <w:numId w:val="0"/>
              </w:numPr>
              <w:tabs>
                <w:tab w:val="right" w:pos="8280"/>
              </w:tabs>
              <w:rPr>
                <w:sz w:val="24"/>
                <w:szCs w:val="24"/>
              </w:rPr>
            </w:pPr>
            <w:r w:rsidRPr="00DD6851">
              <w:rPr>
                <w:sz w:val="24"/>
                <w:szCs w:val="24"/>
              </w:rPr>
              <w:t xml:space="preserve">Are there any other LM sites that </w:t>
            </w:r>
            <w:r>
              <w:rPr>
                <w:sz w:val="24"/>
                <w:szCs w:val="24"/>
              </w:rPr>
              <w:t>could</w:t>
            </w:r>
            <w:r w:rsidRPr="00DD6851">
              <w:rPr>
                <w:sz w:val="24"/>
                <w:szCs w:val="24"/>
              </w:rPr>
              <w:t xml:space="preserve"> use this facility</w:t>
            </w:r>
            <w:r>
              <w:rPr>
                <w:sz w:val="24"/>
                <w:szCs w:val="24"/>
              </w:rPr>
              <w:t xml:space="preserve"> if approved?</w:t>
            </w:r>
          </w:p>
        </w:tc>
        <w:tc>
          <w:tcPr>
            <w:tcW w:w="5238" w:type="dxa"/>
            <w:tcBorders>
              <w:top w:val="single" w:sz="4" w:space="0" w:color="000000"/>
              <w:bottom w:val="single" w:sz="4" w:space="0" w:color="000000"/>
            </w:tcBorders>
            <w:vAlign w:val="bottom"/>
          </w:tcPr>
          <w:p w:rsidR="00204C99" w:rsidRPr="00DD6851" w:rsidRDefault="00204C99" w:rsidP="00D85640">
            <w:pPr>
              <w:numPr>
                <w:ilvl w:val="12"/>
                <w:numId w:val="0"/>
              </w:numPr>
              <w:tabs>
                <w:tab w:val="right" w:pos="8280"/>
              </w:tabs>
              <w:rPr>
                <w:color w:val="548DD4"/>
                <w:sz w:val="24"/>
                <w:szCs w:val="24"/>
              </w:rPr>
            </w:pPr>
          </w:p>
        </w:tc>
      </w:tr>
    </w:tbl>
    <w:p w:rsidR="006951BD" w:rsidRDefault="00786FD3" w:rsidP="00EC3911">
      <w:pPr>
        <w:tabs>
          <w:tab w:val="left" w:pos="0"/>
          <w:tab w:val="left" w:pos="1422"/>
          <w:tab w:val="left" w:pos="2085"/>
        </w:tabs>
        <w:suppressAutoHyphens/>
        <w:spacing w:line="312" w:lineRule="auto"/>
        <w:rPr>
          <w:b/>
          <w:bCs/>
          <w:sz w:val="24"/>
          <w:szCs w:val="24"/>
        </w:rPr>
      </w:pPr>
      <w:r>
        <w:rPr>
          <w:b/>
          <w:bCs/>
          <w:sz w:val="24"/>
          <w:szCs w:val="24"/>
        </w:rPr>
        <w:br w:type="page"/>
      </w:r>
    </w:p>
    <w:p w:rsidR="00204C99" w:rsidRPr="008A4E74" w:rsidRDefault="00204C99" w:rsidP="008A4E74">
      <w:pPr>
        <w:jc w:val="center"/>
        <w:rPr>
          <w:b/>
          <w:sz w:val="28"/>
          <w:szCs w:val="28"/>
        </w:rPr>
      </w:pPr>
      <w:r w:rsidRPr="008A4E74">
        <w:rPr>
          <w:b/>
          <w:sz w:val="28"/>
          <w:szCs w:val="28"/>
        </w:rPr>
        <w:lastRenderedPageBreak/>
        <w:t>Audit Report Letter</w:t>
      </w:r>
    </w:p>
    <w:p w:rsidR="00204C99" w:rsidRDefault="00204C99" w:rsidP="00204C99">
      <w:pPr>
        <w:pStyle w:val="Heading1"/>
        <w:jc w:val="center"/>
        <w:rPr>
          <w:sz w:val="24"/>
          <w:szCs w:val="24"/>
        </w:rPr>
      </w:pPr>
      <w:r>
        <w:t xml:space="preserve"> </w:t>
      </w:r>
    </w:p>
    <w:p w:rsidR="006951BD" w:rsidRDefault="006951BD" w:rsidP="001051A6">
      <w:pPr>
        <w:tabs>
          <w:tab w:val="left" w:pos="0"/>
          <w:tab w:val="left" w:pos="720"/>
          <w:tab w:val="left" w:pos="2085"/>
        </w:tabs>
        <w:suppressAutoHyphens/>
        <w:rPr>
          <w:b/>
          <w:bCs/>
          <w:sz w:val="24"/>
          <w:szCs w:val="24"/>
        </w:rPr>
      </w:pPr>
    </w:p>
    <w:p w:rsidR="006951BD" w:rsidRDefault="009D39CA" w:rsidP="00DD0D34">
      <w:pPr>
        <w:pStyle w:val="SenderAddress"/>
        <w:spacing w:line="360" w:lineRule="auto"/>
      </w:pPr>
      <w:r>
        <w:rPr>
          <w:highlight w:val="lightGray"/>
        </w:rPr>
        <w:fldChar w:fldCharType="begin"/>
      </w:r>
      <w:r w:rsidR="00204C99">
        <w:rPr>
          <w:highlight w:val="lightGray"/>
        </w:rPr>
        <w:instrText xml:space="preserve"> MACROBUTTON  DoFieldClick [Name and Title] </w:instrText>
      </w:r>
      <w:r>
        <w:rPr>
          <w:highlight w:val="lightGray"/>
        </w:rPr>
        <w:fldChar w:fldCharType="end"/>
      </w:r>
      <w:r w:rsidR="006951BD">
        <w:t xml:space="preserve"> </w:t>
      </w:r>
      <w:proofErr w:type="gramStart"/>
      <w:r w:rsidR="006951BD">
        <w:t>of</w:t>
      </w:r>
      <w:proofErr w:type="gramEnd"/>
      <w:r w:rsidR="006951BD">
        <w:t xml:space="preserve"> </w:t>
      </w:r>
      <w:r w:rsidRPr="00A20528">
        <w:rPr>
          <w:highlight w:val="lightGray"/>
        </w:rPr>
        <w:fldChar w:fldCharType="begin"/>
      </w:r>
      <w:r w:rsidR="006951BD" w:rsidRPr="00A20528">
        <w:rPr>
          <w:highlight w:val="lightGray"/>
        </w:rPr>
        <w:instrText xml:space="preserve"> MACROBUTTON  DoFieldClick [LM Facility and business unit] </w:instrText>
      </w:r>
      <w:r w:rsidRPr="00A20528">
        <w:rPr>
          <w:highlight w:val="lightGray"/>
        </w:rPr>
        <w:fldChar w:fldCharType="end"/>
      </w:r>
      <w:r w:rsidR="006951BD" w:rsidRPr="00A20528">
        <w:t xml:space="preserve"> </w:t>
      </w:r>
      <w:r w:rsidR="006951BD">
        <w:t xml:space="preserve">performed an audit of the </w:t>
      </w:r>
      <w:r w:rsidRPr="00A20528">
        <w:rPr>
          <w:highlight w:val="lightGray"/>
        </w:rPr>
        <w:fldChar w:fldCharType="begin"/>
      </w:r>
      <w:r w:rsidR="006951BD" w:rsidRPr="00A20528">
        <w:rPr>
          <w:highlight w:val="lightGray"/>
        </w:rPr>
        <w:instrText xml:space="preserve"> MACROBUTTON  DoFieldClick [Facility </w:instrText>
      </w:r>
      <w:r w:rsidR="006951BD">
        <w:rPr>
          <w:highlight w:val="lightGray"/>
        </w:rPr>
        <w:instrText>name</w:instrText>
      </w:r>
      <w:r w:rsidR="006951BD" w:rsidRPr="00A20528">
        <w:rPr>
          <w:highlight w:val="lightGray"/>
        </w:rPr>
        <w:instrText xml:space="preserve">] </w:instrText>
      </w:r>
      <w:r w:rsidRPr="00A20528">
        <w:rPr>
          <w:highlight w:val="lightGray"/>
        </w:rPr>
        <w:fldChar w:fldCharType="end"/>
      </w:r>
      <w:r w:rsidR="006951BD">
        <w:t xml:space="preserve"> facility in </w:t>
      </w:r>
      <w:r w:rsidRPr="00A20528">
        <w:rPr>
          <w:highlight w:val="lightGray"/>
        </w:rPr>
        <w:fldChar w:fldCharType="begin"/>
      </w:r>
      <w:r w:rsidR="006951BD" w:rsidRPr="00A20528">
        <w:rPr>
          <w:highlight w:val="lightGray"/>
        </w:rPr>
        <w:instrText xml:space="preserve"> MACROBUTTON  DoFieldClick [</w:instrText>
      </w:r>
      <w:r w:rsidR="006951BD">
        <w:rPr>
          <w:highlight w:val="lightGray"/>
        </w:rPr>
        <w:instrText>City, State, ZIP</w:instrText>
      </w:r>
      <w:r w:rsidR="006951BD" w:rsidRPr="00A20528">
        <w:rPr>
          <w:highlight w:val="lightGray"/>
        </w:rPr>
        <w:instrText xml:space="preserve">] </w:instrText>
      </w:r>
      <w:r w:rsidRPr="00A20528">
        <w:rPr>
          <w:highlight w:val="lightGray"/>
        </w:rPr>
        <w:fldChar w:fldCharType="end"/>
      </w:r>
      <w:r w:rsidR="006951BD">
        <w:t>.</w:t>
      </w:r>
    </w:p>
    <w:p w:rsidR="006951BD" w:rsidRDefault="006951BD">
      <w:pPr>
        <w:tabs>
          <w:tab w:val="left" w:pos="0"/>
          <w:tab w:val="left" w:pos="1422"/>
          <w:tab w:val="left" w:pos="2085"/>
        </w:tabs>
        <w:suppressAutoHyphens/>
        <w:spacing w:line="312" w:lineRule="auto"/>
        <w:rPr>
          <w:sz w:val="24"/>
          <w:szCs w:val="24"/>
        </w:rPr>
      </w:pPr>
    </w:p>
    <w:p w:rsidR="006951BD" w:rsidRDefault="006951BD">
      <w:pPr>
        <w:tabs>
          <w:tab w:val="left" w:pos="0"/>
          <w:tab w:val="left" w:pos="1422"/>
          <w:tab w:val="left" w:pos="2085"/>
        </w:tabs>
        <w:suppressAutoHyphens/>
        <w:spacing w:line="312" w:lineRule="auto"/>
        <w:rPr>
          <w:sz w:val="24"/>
          <w:szCs w:val="24"/>
        </w:rPr>
      </w:pPr>
      <w:r>
        <w:rPr>
          <w:sz w:val="24"/>
          <w:szCs w:val="24"/>
        </w:rPr>
        <w:t>This facility accepts the following materials:</w:t>
      </w:r>
    </w:p>
    <w:p w:rsidR="006951BD" w:rsidRDefault="009D39CA">
      <w:pPr>
        <w:tabs>
          <w:tab w:val="left" w:pos="0"/>
          <w:tab w:val="left" w:pos="1422"/>
          <w:tab w:val="left" w:pos="2085"/>
        </w:tabs>
        <w:suppressAutoHyphens/>
        <w:spacing w:line="312" w:lineRule="auto"/>
        <w:rPr>
          <w:sz w:val="24"/>
          <w:szCs w:val="24"/>
        </w:rPr>
      </w:pPr>
      <w:r>
        <w:rPr>
          <w:sz w:val="24"/>
          <w:szCs w:val="24"/>
          <w:highlight w:val="lightGray"/>
        </w:rPr>
        <w:fldChar w:fldCharType="begin"/>
      </w:r>
      <w:r w:rsidR="006951BD">
        <w:rPr>
          <w:sz w:val="24"/>
          <w:szCs w:val="24"/>
          <w:highlight w:val="lightGray"/>
        </w:rPr>
        <w:instrText xml:space="preserve"> MACROBUTTON  DoFieldClick [Materials Accepted</w:instrText>
      </w:r>
      <w:r w:rsidR="006951BD" w:rsidRPr="00C733FC">
        <w:rPr>
          <w:sz w:val="24"/>
          <w:szCs w:val="24"/>
          <w:highlight w:val="lightGray"/>
        </w:rPr>
        <w:instrText xml:space="preserve">] </w:instrText>
      </w:r>
      <w:r>
        <w:rPr>
          <w:sz w:val="24"/>
          <w:szCs w:val="24"/>
          <w:highlight w:val="lightGray"/>
        </w:rPr>
        <w:fldChar w:fldCharType="end"/>
      </w:r>
    </w:p>
    <w:p w:rsidR="006951BD" w:rsidRDefault="006951BD">
      <w:pPr>
        <w:tabs>
          <w:tab w:val="left" w:pos="0"/>
          <w:tab w:val="left" w:pos="1422"/>
          <w:tab w:val="left" w:pos="2085"/>
        </w:tabs>
        <w:suppressAutoHyphens/>
        <w:spacing w:line="312" w:lineRule="auto"/>
        <w:rPr>
          <w:sz w:val="24"/>
          <w:szCs w:val="24"/>
        </w:rPr>
      </w:pPr>
      <w:r>
        <w:rPr>
          <w:sz w:val="24"/>
          <w:szCs w:val="24"/>
        </w:rPr>
        <w:t>This facility processes the materials using the following kinds of technology:</w:t>
      </w:r>
    </w:p>
    <w:p w:rsidR="006951BD" w:rsidRDefault="009D39CA">
      <w:pPr>
        <w:tabs>
          <w:tab w:val="left" w:pos="0"/>
          <w:tab w:val="left" w:pos="1422"/>
          <w:tab w:val="left" w:pos="2085"/>
        </w:tabs>
        <w:suppressAutoHyphens/>
        <w:spacing w:line="312" w:lineRule="auto"/>
        <w:rPr>
          <w:sz w:val="24"/>
          <w:szCs w:val="24"/>
        </w:rPr>
      </w:pPr>
      <w:r>
        <w:rPr>
          <w:sz w:val="24"/>
          <w:szCs w:val="24"/>
          <w:highlight w:val="lightGray"/>
        </w:rPr>
        <w:fldChar w:fldCharType="begin"/>
      </w:r>
      <w:r w:rsidR="006951BD">
        <w:rPr>
          <w:sz w:val="24"/>
          <w:szCs w:val="24"/>
          <w:highlight w:val="lightGray"/>
        </w:rPr>
        <w:instrText xml:space="preserve"> MACROBUTTON  DoFieldClick [Technology used</w:instrText>
      </w:r>
      <w:r w:rsidR="006951BD" w:rsidRPr="00C733FC">
        <w:rPr>
          <w:sz w:val="24"/>
          <w:szCs w:val="24"/>
          <w:highlight w:val="lightGray"/>
        </w:rPr>
        <w:instrText xml:space="preserve">] </w:instrText>
      </w:r>
      <w:r>
        <w:rPr>
          <w:sz w:val="24"/>
          <w:szCs w:val="24"/>
          <w:highlight w:val="lightGray"/>
        </w:rPr>
        <w:fldChar w:fldCharType="end"/>
      </w:r>
    </w:p>
    <w:p w:rsidR="006951BD" w:rsidRDefault="006951BD">
      <w:pPr>
        <w:tabs>
          <w:tab w:val="left" w:pos="0"/>
          <w:tab w:val="left" w:pos="1422"/>
          <w:tab w:val="left" w:pos="2085"/>
        </w:tabs>
        <w:suppressAutoHyphens/>
        <w:spacing w:line="312" w:lineRule="auto"/>
        <w:rPr>
          <w:sz w:val="24"/>
          <w:szCs w:val="24"/>
        </w:rPr>
      </w:pPr>
    </w:p>
    <w:p w:rsidR="006951BD" w:rsidRDefault="006951BD">
      <w:pPr>
        <w:tabs>
          <w:tab w:val="left" w:pos="0"/>
          <w:tab w:val="left" w:pos="1422"/>
          <w:tab w:val="left" w:pos="2085"/>
        </w:tabs>
        <w:suppressAutoHyphens/>
        <w:spacing w:line="312" w:lineRule="auto"/>
        <w:rPr>
          <w:sz w:val="24"/>
          <w:szCs w:val="24"/>
        </w:rPr>
      </w:pPr>
      <w:r>
        <w:rPr>
          <w:sz w:val="24"/>
          <w:szCs w:val="24"/>
        </w:rPr>
        <w:t xml:space="preserve">The site was {visited on DATE} {not visited because it was deemed </w:t>
      </w:r>
      <w:r w:rsidRPr="00B21F6A">
        <w:rPr>
          <w:i/>
          <w:sz w:val="24"/>
          <w:szCs w:val="24"/>
        </w:rPr>
        <w:t>Acceptable</w:t>
      </w:r>
      <w:r>
        <w:rPr>
          <w:sz w:val="24"/>
          <w:szCs w:val="24"/>
        </w:rPr>
        <w:t xml:space="preserve"> / </w:t>
      </w:r>
      <w:r w:rsidRPr="00B21F6A">
        <w:rPr>
          <w:i/>
          <w:sz w:val="24"/>
          <w:szCs w:val="24"/>
        </w:rPr>
        <w:t>Not Acceptable</w:t>
      </w:r>
      <w:r>
        <w:rPr>
          <w:sz w:val="24"/>
          <w:szCs w:val="24"/>
        </w:rPr>
        <w:t xml:space="preserve"> by the telephone audit}.  The completed site visit details (Attachment B) and / or completed telephone interview details (Attachment A) are included in this report.</w:t>
      </w:r>
    </w:p>
    <w:p w:rsidR="006951BD" w:rsidRDefault="006951BD">
      <w:pPr>
        <w:tabs>
          <w:tab w:val="left" w:pos="0"/>
          <w:tab w:val="left" w:pos="1422"/>
          <w:tab w:val="left" w:pos="2085"/>
        </w:tabs>
        <w:suppressAutoHyphens/>
        <w:spacing w:line="312" w:lineRule="auto"/>
        <w:rPr>
          <w:sz w:val="24"/>
          <w:szCs w:val="24"/>
        </w:rPr>
      </w:pPr>
    </w:p>
    <w:p w:rsidR="006951BD" w:rsidRDefault="006951BD">
      <w:pPr>
        <w:tabs>
          <w:tab w:val="left" w:pos="0"/>
          <w:tab w:val="left" w:pos="1422"/>
          <w:tab w:val="left" w:pos="2085"/>
        </w:tabs>
        <w:suppressAutoHyphens/>
        <w:spacing w:line="312" w:lineRule="auto"/>
        <w:rPr>
          <w:sz w:val="24"/>
          <w:szCs w:val="24"/>
        </w:rPr>
      </w:pPr>
      <w:r>
        <w:rPr>
          <w:sz w:val="24"/>
          <w:szCs w:val="24"/>
        </w:rPr>
        <w:t>My summary of the capability of this facility is:</w:t>
      </w:r>
    </w:p>
    <w:p w:rsidR="006951BD" w:rsidRDefault="009D39CA">
      <w:pPr>
        <w:tabs>
          <w:tab w:val="left" w:pos="0"/>
          <w:tab w:val="left" w:pos="1422"/>
          <w:tab w:val="left" w:pos="2085"/>
        </w:tabs>
        <w:suppressAutoHyphens/>
        <w:spacing w:line="312" w:lineRule="auto"/>
        <w:rPr>
          <w:sz w:val="24"/>
          <w:szCs w:val="24"/>
        </w:rPr>
      </w:pPr>
      <w:r>
        <w:rPr>
          <w:sz w:val="24"/>
          <w:szCs w:val="24"/>
          <w:highlight w:val="lightGray"/>
        </w:rPr>
        <w:fldChar w:fldCharType="begin"/>
      </w:r>
      <w:r w:rsidR="006951BD">
        <w:rPr>
          <w:sz w:val="24"/>
          <w:szCs w:val="24"/>
          <w:highlight w:val="lightGray"/>
        </w:rPr>
        <w:instrText xml:space="preserve"> MACROBUTTON  DoFieldClick [Overall Assessment of facility</w:instrText>
      </w:r>
      <w:r w:rsidR="006951BD" w:rsidRPr="00C733FC">
        <w:rPr>
          <w:sz w:val="24"/>
          <w:szCs w:val="24"/>
          <w:highlight w:val="lightGray"/>
        </w:rPr>
        <w:instrText xml:space="preserve">] </w:instrText>
      </w:r>
      <w:r>
        <w:rPr>
          <w:sz w:val="24"/>
          <w:szCs w:val="24"/>
          <w:highlight w:val="lightGray"/>
        </w:rPr>
        <w:fldChar w:fldCharType="end"/>
      </w:r>
    </w:p>
    <w:p w:rsidR="006951BD" w:rsidRDefault="006951BD">
      <w:pPr>
        <w:tabs>
          <w:tab w:val="left" w:pos="0"/>
          <w:tab w:val="left" w:pos="1422"/>
          <w:tab w:val="left" w:pos="2085"/>
        </w:tabs>
        <w:suppressAutoHyphens/>
        <w:spacing w:line="312" w:lineRule="auto"/>
        <w:rPr>
          <w:sz w:val="24"/>
          <w:szCs w:val="24"/>
        </w:rPr>
      </w:pPr>
    </w:p>
    <w:p w:rsidR="006951BD" w:rsidRDefault="006951BD">
      <w:pPr>
        <w:tabs>
          <w:tab w:val="left" w:pos="0"/>
          <w:tab w:val="left" w:pos="1422"/>
          <w:tab w:val="left" w:pos="2085"/>
        </w:tabs>
        <w:suppressAutoHyphens/>
        <w:spacing w:line="312" w:lineRule="auto"/>
        <w:rPr>
          <w:sz w:val="24"/>
          <w:szCs w:val="24"/>
        </w:rPr>
      </w:pPr>
    </w:p>
    <w:p w:rsidR="006951BD" w:rsidRDefault="006951BD">
      <w:pPr>
        <w:rPr>
          <w:sz w:val="24"/>
          <w:szCs w:val="24"/>
        </w:rPr>
      </w:pPr>
      <w:r>
        <w:rPr>
          <w:sz w:val="24"/>
          <w:szCs w:val="24"/>
        </w:rPr>
        <w:t xml:space="preserve">This disposal facility is RECOMMENDED FOR APPROVAL </w:t>
      </w:r>
      <w:r w:rsidR="00A05B11">
        <w:rPr>
          <w:sz w:val="24"/>
          <w:szCs w:val="24"/>
        </w:rPr>
        <w:t>until</w:t>
      </w:r>
      <w:r>
        <w:rPr>
          <w:sz w:val="24"/>
          <w:szCs w:val="24"/>
        </w:rPr>
        <w:t xml:space="preserve"> {DATE} / DISAPPROVED for use.</w:t>
      </w:r>
    </w:p>
    <w:p w:rsidR="006951BD" w:rsidRDefault="006951BD">
      <w:pPr>
        <w:rPr>
          <w:sz w:val="24"/>
          <w:szCs w:val="24"/>
        </w:rPr>
      </w:pPr>
    </w:p>
    <w:p w:rsidR="006951BD" w:rsidRDefault="006951BD">
      <w:pPr>
        <w:pStyle w:val="BodyText"/>
        <w:widowControl/>
        <w:tabs>
          <w:tab w:val="clear" w:pos="7920"/>
          <w:tab w:val="clear" w:pos="8370"/>
          <w:tab w:val="left" w:pos="8100"/>
          <w:tab w:val="left" w:pos="8460"/>
        </w:tabs>
        <w:rPr>
          <w:i w:val="0"/>
          <w:iCs w:val="0"/>
          <w:sz w:val="24"/>
          <w:szCs w:val="24"/>
        </w:rPr>
      </w:pPr>
    </w:p>
    <w:p w:rsidR="006951BD" w:rsidRDefault="006951BD">
      <w:pPr>
        <w:tabs>
          <w:tab w:val="left" w:pos="0"/>
          <w:tab w:val="left" w:pos="1422"/>
          <w:tab w:val="left" w:pos="2085"/>
        </w:tabs>
        <w:suppressAutoHyphens/>
        <w:spacing w:line="312" w:lineRule="auto"/>
        <w:rPr>
          <w:sz w:val="24"/>
          <w:szCs w:val="24"/>
        </w:rPr>
      </w:pPr>
    </w:p>
    <w:p w:rsidR="006951BD" w:rsidRDefault="006951BD">
      <w:pPr>
        <w:tabs>
          <w:tab w:val="left" w:pos="0"/>
          <w:tab w:val="left" w:pos="1422"/>
          <w:tab w:val="left" w:pos="2085"/>
        </w:tabs>
        <w:suppressAutoHyphens/>
        <w:spacing w:line="312" w:lineRule="auto"/>
        <w:rPr>
          <w:sz w:val="24"/>
          <w:szCs w:val="24"/>
        </w:rPr>
      </w:pPr>
      <w:r>
        <w:rPr>
          <w:sz w:val="24"/>
          <w:szCs w:val="24"/>
        </w:rPr>
        <w:t>Signature:</w:t>
      </w:r>
    </w:p>
    <w:p w:rsidR="006951BD" w:rsidRDefault="006951BD">
      <w:pPr>
        <w:tabs>
          <w:tab w:val="left" w:pos="0"/>
          <w:tab w:val="left" w:pos="1422"/>
          <w:tab w:val="left" w:pos="2085"/>
        </w:tabs>
        <w:suppressAutoHyphens/>
        <w:spacing w:line="312" w:lineRule="auto"/>
        <w:rPr>
          <w:sz w:val="24"/>
          <w:szCs w:val="24"/>
        </w:rPr>
      </w:pPr>
    </w:p>
    <w:p w:rsidR="006951BD" w:rsidRDefault="006951BD">
      <w:pPr>
        <w:tabs>
          <w:tab w:val="left" w:pos="0"/>
          <w:tab w:val="left" w:pos="1422"/>
          <w:tab w:val="left" w:pos="2085"/>
        </w:tabs>
        <w:suppressAutoHyphens/>
        <w:spacing w:line="312" w:lineRule="auto"/>
        <w:rPr>
          <w:sz w:val="24"/>
          <w:szCs w:val="24"/>
        </w:rPr>
      </w:pPr>
    </w:p>
    <w:p w:rsidR="006951BD" w:rsidRDefault="006951BD">
      <w:pPr>
        <w:tabs>
          <w:tab w:val="left" w:pos="0"/>
          <w:tab w:val="left" w:pos="1422"/>
          <w:tab w:val="left" w:pos="2085"/>
        </w:tabs>
        <w:suppressAutoHyphens/>
        <w:spacing w:line="312" w:lineRule="auto"/>
        <w:rPr>
          <w:sz w:val="24"/>
          <w:szCs w:val="24"/>
        </w:rPr>
      </w:pPr>
      <w:r>
        <w:rPr>
          <w:sz w:val="24"/>
          <w:szCs w:val="24"/>
        </w:rPr>
        <w:t>Date:</w:t>
      </w:r>
    </w:p>
    <w:p w:rsidR="00786FD3" w:rsidRPr="007D1F34" w:rsidRDefault="00D85640" w:rsidP="00D85640">
      <w:pPr>
        <w:pStyle w:val="Heading1"/>
        <w:ind w:left="0" w:firstLine="0"/>
        <w:rPr>
          <w:sz w:val="24"/>
          <w:szCs w:val="24"/>
        </w:rPr>
      </w:pPr>
      <w:r w:rsidRPr="007D1F34">
        <w:rPr>
          <w:sz w:val="24"/>
          <w:szCs w:val="24"/>
        </w:rPr>
        <w:t xml:space="preserve"> </w:t>
      </w:r>
    </w:p>
    <w:p w:rsidR="006951BD" w:rsidRPr="000E70CD" w:rsidRDefault="006951BD" w:rsidP="00BF0B23">
      <w:pPr>
        <w:autoSpaceDE w:val="0"/>
        <w:autoSpaceDN w:val="0"/>
        <w:adjustRightInd w:val="0"/>
        <w:rPr>
          <w:rFonts w:ascii="Arial" w:hAnsi="Arial" w:cs="Arial"/>
          <w:color w:val="365F91"/>
        </w:rPr>
      </w:pPr>
    </w:p>
    <w:sectPr w:rsidR="006951BD" w:rsidRPr="000E70CD" w:rsidSect="007D1F34">
      <w:headerReference w:type="even" r:id="rId30"/>
      <w:footerReference w:type="default" r:id="rId31"/>
      <w:headerReference w:type="first" r:id="rId32"/>
      <w:pgSz w:w="12240" w:h="15840" w:code="1"/>
      <w:pgMar w:top="1440" w:right="1800" w:bottom="1440" w:left="1800" w:header="576" w:footer="576"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82" w:rsidRDefault="004E4982">
      <w:r>
        <w:separator/>
      </w:r>
    </w:p>
  </w:endnote>
  <w:endnote w:type="continuationSeparator" w:id="0">
    <w:p w:rsidR="004E4982" w:rsidRDefault="004E49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9D39CA">
    <w:pPr>
      <w:pStyle w:val="Footer"/>
      <w:jc w:val="center"/>
    </w:pPr>
    <w:fldSimple w:instr=" PAGE   \* MERGEFORMAT ">
      <w:r w:rsidR="0042353E">
        <w:rPr>
          <w:noProof/>
        </w:rPr>
        <w:t>v</w:t>
      </w:r>
    </w:fldSimple>
  </w:p>
  <w:p w:rsidR="004E4982" w:rsidRDefault="004E4982">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Footer"/>
      <w:jc w:val="center"/>
    </w:pPr>
    <w:r>
      <w:t>A-</w:t>
    </w:r>
    <w:fldSimple w:instr=" PAGE   \* MERGEFORMAT ">
      <w:r w:rsidR="0042353E">
        <w:rPr>
          <w:noProof/>
        </w:rPr>
        <w:t>14</w:t>
      </w:r>
    </w:fldSimple>
  </w:p>
  <w:p w:rsidR="004E4982" w:rsidRDefault="004E4982">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Footer"/>
      <w:ind w:right="360"/>
      <w:jc w:val="center"/>
    </w:pPr>
    <w:r>
      <w:rPr>
        <w:rStyle w:val="PageNumber"/>
      </w:rPr>
      <w:t>B-</w:t>
    </w:r>
    <w:r w:rsidR="009D39CA">
      <w:rPr>
        <w:rStyle w:val="PageNumber"/>
      </w:rPr>
      <w:fldChar w:fldCharType="begin"/>
    </w:r>
    <w:r>
      <w:rPr>
        <w:rStyle w:val="PageNumber"/>
      </w:rPr>
      <w:instrText xml:space="preserve"> PAGE </w:instrText>
    </w:r>
    <w:r w:rsidR="009D39CA">
      <w:rPr>
        <w:rStyle w:val="PageNumber"/>
      </w:rPr>
      <w:fldChar w:fldCharType="separate"/>
    </w:r>
    <w:r w:rsidR="0042353E">
      <w:rPr>
        <w:rStyle w:val="PageNumber"/>
        <w:noProof/>
      </w:rPr>
      <w:t>7</w:t>
    </w:r>
    <w:r w:rsidR="009D39CA">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Footer"/>
      <w:ind w:right="360"/>
      <w:jc w:val="center"/>
    </w:pPr>
    <w:r>
      <w:rPr>
        <w:rStyle w:val="PageNumber"/>
      </w:rPr>
      <w:t>C-</w:t>
    </w:r>
    <w:r w:rsidR="009D39CA">
      <w:rPr>
        <w:rStyle w:val="PageNumber"/>
      </w:rPr>
      <w:fldChar w:fldCharType="begin"/>
    </w:r>
    <w:r>
      <w:rPr>
        <w:rStyle w:val="PageNumber"/>
      </w:rPr>
      <w:instrText xml:space="preserve"> PAGE </w:instrText>
    </w:r>
    <w:r w:rsidR="009D39CA">
      <w:rPr>
        <w:rStyle w:val="PageNumber"/>
      </w:rPr>
      <w:fldChar w:fldCharType="separate"/>
    </w:r>
    <w:r w:rsidR="0042353E">
      <w:rPr>
        <w:rStyle w:val="PageNumber"/>
        <w:noProof/>
      </w:rPr>
      <w:t>2</w:t>
    </w:r>
    <w:r w:rsidR="009D39C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82" w:rsidRDefault="004E4982">
      <w:r>
        <w:separator/>
      </w:r>
    </w:p>
  </w:footnote>
  <w:footnote w:type="continuationSeparator" w:id="0">
    <w:p w:rsidR="004E4982" w:rsidRDefault="004E49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rsidP="00D173E6">
    <w:pPr>
      <w:pStyle w:val="Header"/>
    </w:pPr>
    <w:r>
      <w:t>Lockheed Martin Audit Protocol – Non-</w:t>
    </w:r>
    <w:proofErr w:type="spellStart"/>
    <w:r>
      <w:t>Haz</w:t>
    </w:r>
    <w:proofErr w:type="spellEnd"/>
    <w:r>
      <w:t xml:space="preserve"> and Universal Waste</w:t>
    </w:r>
    <w:r>
      <w:tab/>
      <w:t xml:space="preserve">Revision </w:t>
    </w:r>
    <w:r w:rsidR="004B3413">
      <w:t>1.9</w:t>
    </w:r>
  </w:p>
  <w:p w:rsidR="004E4982" w:rsidRDefault="004E4982">
    <w:pPr>
      <w:pStyle w:val="Header"/>
      <w:jc w:val="right"/>
    </w:pPr>
    <w:r>
      <w:t>Oct 2009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Header"/>
      <w:numPr>
        <w:ilvl w:val="12"/>
        <w:numId w:val="0"/>
      </w:num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82" w:rsidRDefault="004E49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7ED078"/>
    <w:lvl w:ilvl="0">
      <w:numFmt w:val="decimal"/>
      <w:pStyle w:val="Bullet1"/>
      <w:lvlText w:val="*"/>
      <w:lvlJc w:val="left"/>
      <w:rPr>
        <w:rFonts w:cs="Times New Roman"/>
      </w:rPr>
    </w:lvl>
  </w:abstractNum>
  <w:abstractNum w:abstractNumId="1">
    <w:nsid w:val="025F1968"/>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start w:val="1"/>
      <w:numFmt w:val="lowerRoman"/>
      <w:lvlText w:val="%3."/>
      <w:lvlJc w:val="right"/>
      <w:pPr>
        <w:ind w:left="2160" w:hanging="180"/>
      </w:pPr>
      <w:rPr>
        <w:rFonts w:cs="Times New Roman"/>
      </w:rPr>
    </w:lvl>
    <w:lvl w:ilvl="3" w:tplc="AEBE3C7C">
      <w:start w:val="1"/>
      <w:numFmt w:val="decimal"/>
      <w:lvlText w:val="%4."/>
      <w:lvlJc w:val="left"/>
      <w:pPr>
        <w:ind w:left="2880" w:hanging="360"/>
      </w:pPr>
      <w:rPr>
        <w:rFonts w:cs="Times New Roman"/>
      </w:rPr>
    </w:lvl>
    <w:lvl w:ilvl="4" w:tplc="F3964A5A">
      <w:start w:val="1"/>
      <w:numFmt w:val="lowerLetter"/>
      <w:lvlText w:val="%5."/>
      <w:lvlJc w:val="left"/>
      <w:pPr>
        <w:ind w:left="3600" w:hanging="360"/>
      </w:pPr>
      <w:rPr>
        <w:rFonts w:cs="Times New Roman"/>
      </w:rPr>
    </w:lvl>
    <w:lvl w:ilvl="5" w:tplc="BD088DD8">
      <w:start w:val="1"/>
      <w:numFmt w:val="lowerRoman"/>
      <w:lvlText w:val="%6."/>
      <w:lvlJc w:val="right"/>
      <w:pPr>
        <w:ind w:left="4320" w:hanging="180"/>
      </w:pPr>
      <w:rPr>
        <w:rFonts w:cs="Times New Roman"/>
      </w:rPr>
    </w:lvl>
    <w:lvl w:ilvl="6" w:tplc="3CE69E9A">
      <w:start w:val="1"/>
      <w:numFmt w:val="decimal"/>
      <w:lvlText w:val="%7."/>
      <w:lvlJc w:val="left"/>
      <w:pPr>
        <w:ind w:left="5040" w:hanging="360"/>
      </w:pPr>
      <w:rPr>
        <w:rFonts w:cs="Times New Roman"/>
      </w:rPr>
    </w:lvl>
    <w:lvl w:ilvl="7" w:tplc="2AAC64C0">
      <w:start w:val="1"/>
      <w:numFmt w:val="lowerLetter"/>
      <w:lvlText w:val="%8."/>
      <w:lvlJc w:val="left"/>
      <w:pPr>
        <w:ind w:left="5760" w:hanging="360"/>
      </w:pPr>
      <w:rPr>
        <w:rFonts w:cs="Times New Roman"/>
      </w:rPr>
    </w:lvl>
    <w:lvl w:ilvl="8" w:tplc="78A6EE4C">
      <w:start w:val="1"/>
      <w:numFmt w:val="lowerRoman"/>
      <w:lvlText w:val="%9."/>
      <w:lvlJc w:val="right"/>
      <w:pPr>
        <w:ind w:left="6480" w:hanging="180"/>
      </w:pPr>
      <w:rPr>
        <w:rFonts w:cs="Times New Roman"/>
      </w:rPr>
    </w:lvl>
  </w:abstractNum>
  <w:abstractNum w:abstractNumId="2">
    <w:nsid w:val="04D1072D"/>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3">
    <w:nsid w:val="0B40575A"/>
    <w:multiLevelType w:val="hybridMultilevel"/>
    <w:tmpl w:val="77823772"/>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4">
    <w:nsid w:val="148D0717"/>
    <w:multiLevelType w:val="hybridMultilevel"/>
    <w:tmpl w:val="1D7A1D7C"/>
    <w:lvl w:ilvl="0" w:tplc="E1EA495A">
      <w:start w:val="1"/>
      <w:numFmt w:val="decimal"/>
      <w:lvlText w:val="%1."/>
      <w:lvlJc w:val="right"/>
      <w:pPr>
        <w:ind w:left="720" w:hanging="360"/>
      </w:pPr>
      <w:rPr>
        <w:rFonts w:cs="Times New Roman" w:hint="default"/>
      </w:rPr>
    </w:lvl>
    <w:lvl w:ilvl="1" w:tplc="70BC65B2">
      <w:start w:val="1"/>
      <w:numFmt w:val="lowerLetter"/>
      <w:lvlText w:val="%2."/>
      <w:lvlJc w:val="left"/>
      <w:pPr>
        <w:ind w:left="1440" w:hanging="360"/>
      </w:pPr>
      <w:rPr>
        <w:rFonts w:cs="Times New Roman"/>
      </w:rPr>
    </w:lvl>
    <w:lvl w:ilvl="2" w:tplc="B524DCAA" w:tentative="1">
      <w:start w:val="1"/>
      <w:numFmt w:val="lowerRoman"/>
      <w:lvlText w:val="%3."/>
      <w:lvlJc w:val="right"/>
      <w:pPr>
        <w:ind w:left="2160" w:hanging="180"/>
      </w:pPr>
      <w:rPr>
        <w:rFonts w:cs="Times New Roman"/>
      </w:rPr>
    </w:lvl>
    <w:lvl w:ilvl="3" w:tplc="23AE4A3A" w:tentative="1">
      <w:start w:val="1"/>
      <w:numFmt w:val="decimal"/>
      <w:lvlText w:val="%4."/>
      <w:lvlJc w:val="left"/>
      <w:pPr>
        <w:ind w:left="2880" w:hanging="360"/>
      </w:pPr>
      <w:rPr>
        <w:rFonts w:cs="Times New Roman"/>
      </w:rPr>
    </w:lvl>
    <w:lvl w:ilvl="4" w:tplc="0462778E" w:tentative="1">
      <w:start w:val="1"/>
      <w:numFmt w:val="lowerLetter"/>
      <w:lvlText w:val="%5."/>
      <w:lvlJc w:val="left"/>
      <w:pPr>
        <w:ind w:left="3600" w:hanging="360"/>
      </w:pPr>
      <w:rPr>
        <w:rFonts w:cs="Times New Roman"/>
      </w:rPr>
    </w:lvl>
    <w:lvl w:ilvl="5" w:tplc="053C20BA" w:tentative="1">
      <w:start w:val="1"/>
      <w:numFmt w:val="lowerRoman"/>
      <w:lvlText w:val="%6."/>
      <w:lvlJc w:val="right"/>
      <w:pPr>
        <w:ind w:left="4320" w:hanging="180"/>
      </w:pPr>
      <w:rPr>
        <w:rFonts w:cs="Times New Roman"/>
      </w:rPr>
    </w:lvl>
    <w:lvl w:ilvl="6" w:tplc="FAAC636E" w:tentative="1">
      <w:start w:val="1"/>
      <w:numFmt w:val="decimal"/>
      <w:lvlText w:val="%7."/>
      <w:lvlJc w:val="left"/>
      <w:pPr>
        <w:ind w:left="5040" w:hanging="360"/>
      </w:pPr>
      <w:rPr>
        <w:rFonts w:cs="Times New Roman"/>
      </w:rPr>
    </w:lvl>
    <w:lvl w:ilvl="7" w:tplc="11AEB748" w:tentative="1">
      <w:start w:val="1"/>
      <w:numFmt w:val="lowerLetter"/>
      <w:lvlText w:val="%8."/>
      <w:lvlJc w:val="left"/>
      <w:pPr>
        <w:ind w:left="5760" w:hanging="360"/>
      </w:pPr>
      <w:rPr>
        <w:rFonts w:cs="Times New Roman"/>
      </w:rPr>
    </w:lvl>
    <w:lvl w:ilvl="8" w:tplc="CF7C81CA" w:tentative="1">
      <w:start w:val="1"/>
      <w:numFmt w:val="lowerRoman"/>
      <w:lvlText w:val="%9."/>
      <w:lvlJc w:val="right"/>
      <w:pPr>
        <w:ind w:left="6480" w:hanging="180"/>
      </w:pPr>
      <w:rPr>
        <w:rFonts w:cs="Times New Roman"/>
      </w:rPr>
    </w:lvl>
  </w:abstractNum>
  <w:abstractNum w:abstractNumId="5">
    <w:nsid w:val="16F27C41"/>
    <w:multiLevelType w:val="hybridMultilevel"/>
    <w:tmpl w:val="B77A48B6"/>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6">
    <w:nsid w:val="1C0C22A4"/>
    <w:multiLevelType w:val="hybridMultilevel"/>
    <w:tmpl w:val="356E1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024EE"/>
    <w:multiLevelType w:val="hybridMultilevel"/>
    <w:tmpl w:val="BD7CCD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E0352F"/>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9">
    <w:nsid w:val="26413C1A"/>
    <w:multiLevelType w:val="hybridMultilevel"/>
    <w:tmpl w:val="1D7A1D7C"/>
    <w:lvl w:ilvl="0" w:tplc="E1EA495A">
      <w:start w:val="1"/>
      <w:numFmt w:val="decimal"/>
      <w:lvlText w:val="%1."/>
      <w:lvlJc w:val="right"/>
      <w:pPr>
        <w:ind w:left="720" w:hanging="360"/>
      </w:pPr>
      <w:rPr>
        <w:rFonts w:cs="Times New Roman" w:hint="default"/>
      </w:rPr>
    </w:lvl>
    <w:lvl w:ilvl="1" w:tplc="70BC65B2">
      <w:start w:val="1"/>
      <w:numFmt w:val="lowerLetter"/>
      <w:lvlText w:val="%2."/>
      <w:lvlJc w:val="left"/>
      <w:pPr>
        <w:ind w:left="1440" w:hanging="360"/>
      </w:pPr>
      <w:rPr>
        <w:rFonts w:cs="Times New Roman"/>
      </w:rPr>
    </w:lvl>
    <w:lvl w:ilvl="2" w:tplc="B524DCAA" w:tentative="1">
      <w:start w:val="1"/>
      <w:numFmt w:val="lowerRoman"/>
      <w:lvlText w:val="%3."/>
      <w:lvlJc w:val="right"/>
      <w:pPr>
        <w:ind w:left="2160" w:hanging="180"/>
      </w:pPr>
      <w:rPr>
        <w:rFonts w:cs="Times New Roman"/>
      </w:rPr>
    </w:lvl>
    <w:lvl w:ilvl="3" w:tplc="23AE4A3A" w:tentative="1">
      <w:start w:val="1"/>
      <w:numFmt w:val="decimal"/>
      <w:lvlText w:val="%4."/>
      <w:lvlJc w:val="left"/>
      <w:pPr>
        <w:ind w:left="2880" w:hanging="360"/>
      </w:pPr>
      <w:rPr>
        <w:rFonts w:cs="Times New Roman"/>
      </w:rPr>
    </w:lvl>
    <w:lvl w:ilvl="4" w:tplc="0462778E" w:tentative="1">
      <w:start w:val="1"/>
      <w:numFmt w:val="lowerLetter"/>
      <w:lvlText w:val="%5."/>
      <w:lvlJc w:val="left"/>
      <w:pPr>
        <w:ind w:left="3600" w:hanging="360"/>
      </w:pPr>
      <w:rPr>
        <w:rFonts w:cs="Times New Roman"/>
      </w:rPr>
    </w:lvl>
    <w:lvl w:ilvl="5" w:tplc="053C20BA" w:tentative="1">
      <w:start w:val="1"/>
      <w:numFmt w:val="lowerRoman"/>
      <w:lvlText w:val="%6."/>
      <w:lvlJc w:val="right"/>
      <w:pPr>
        <w:ind w:left="4320" w:hanging="180"/>
      </w:pPr>
      <w:rPr>
        <w:rFonts w:cs="Times New Roman"/>
      </w:rPr>
    </w:lvl>
    <w:lvl w:ilvl="6" w:tplc="FAAC636E" w:tentative="1">
      <w:start w:val="1"/>
      <w:numFmt w:val="decimal"/>
      <w:lvlText w:val="%7."/>
      <w:lvlJc w:val="left"/>
      <w:pPr>
        <w:ind w:left="5040" w:hanging="360"/>
      </w:pPr>
      <w:rPr>
        <w:rFonts w:cs="Times New Roman"/>
      </w:rPr>
    </w:lvl>
    <w:lvl w:ilvl="7" w:tplc="11AEB748" w:tentative="1">
      <w:start w:val="1"/>
      <w:numFmt w:val="lowerLetter"/>
      <w:lvlText w:val="%8."/>
      <w:lvlJc w:val="left"/>
      <w:pPr>
        <w:ind w:left="5760" w:hanging="360"/>
      </w:pPr>
      <w:rPr>
        <w:rFonts w:cs="Times New Roman"/>
      </w:rPr>
    </w:lvl>
    <w:lvl w:ilvl="8" w:tplc="CF7C81CA" w:tentative="1">
      <w:start w:val="1"/>
      <w:numFmt w:val="lowerRoman"/>
      <w:lvlText w:val="%9."/>
      <w:lvlJc w:val="right"/>
      <w:pPr>
        <w:ind w:left="6480" w:hanging="180"/>
      </w:pPr>
      <w:rPr>
        <w:rFonts w:cs="Times New Roman"/>
      </w:rPr>
    </w:lvl>
  </w:abstractNum>
  <w:abstractNum w:abstractNumId="10">
    <w:nsid w:val="38B820B8"/>
    <w:multiLevelType w:val="hybridMultilevel"/>
    <w:tmpl w:val="C2D01E5C"/>
    <w:lvl w:ilvl="0" w:tplc="53DA61E4">
      <w:start w:val="1"/>
      <w:numFmt w:val="upperRoman"/>
      <w:pStyle w:val="Heading2"/>
      <w:lvlText w:val="%1."/>
      <w:lvlJc w:val="righ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117625"/>
    <w:multiLevelType w:val="singleLevel"/>
    <w:tmpl w:val="6486CFEC"/>
    <w:lvl w:ilvl="0">
      <w:start w:val="1"/>
      <w:numFmt w:val="upperLetter"/>
      <w:pStyle w:val="Heading6"/>
      <w:lvlText w:val="%1."/>
      <w:lvlJc w:val="left"/>
      <w:pPr>
        <w:ind w:left="504" w:hanging="360"/>
      </w:pPr>
      <w:rPr>
        <w:rFonts w:cs="Times New Roman"/>
      </w:rPr>
    </w:lvl>
  </w:abstractNum>
  <w:abstractNum w:abstractNumId="12">
    <w:nsid w:val="395E7D6C"/>
    <w:multiLevelType w:val="singleLevel"/>
    <w:tmpl w:val="A7002BA4"/>
    <w:lvl w:ilvl="0">
      <w:start w:val="1"/>
      <w:numFmt w:val="decimal"/>
      <w:pStyle w:val="Bullet3"/>
      <w:lvlText w:val="%1."/>
      <w:legacy w:legacy="1" w:legacySpace="0" w:legacyIndent="432"/>
      <w:lvlJc w:val="left"/>
      <w:pPr>
        <w:ind w:left="1152" w:hanging="432"/>
      </w:pPr>
      <w:rPr>
        <w:rFonts w:cs="Times New Roman"/>
      </w:rPr>
    </w:lvl>
  </w:abstractNum>
  <w:abstractNum w:abstractNumId="13">
    <w:nsid w:val="404553B5"/>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14">
    <w:nsid w:val="41EB0C61"/>
    <w:multiLevelType w:val="hybridMultilevel"/>
    <w:tmpl w:val="1D7A1D7C"/>
    <w:lvl w:ilvl="0" w:tplc="37AAF360">
      <w:start w:val="1"/>
      <w:numFmt w:val="decimal"/>
      <w:lvlText w:val="%1."/>
      <w:lvlJc w:val="right"/>
      <w:pPr>
        <w:ind w:left="720" w:hanging="360"/>
      </w:pPr>
      <w:rPr>
        <w:rFonts w:cs="Times New Roman" w:hint="default"/>
      </w:rPr>
    </w:lvl>
    <w:lvl w:ilvl="1" w:tplc="522CBCF0">
      <w:start w:val="1"/>
      <w:numFmt w:val="lowerLetter"/>
      <w:lvlText w:val="%2."/>
      <w:lvlJc w:val="left"/>
      <w:pPr>
        <w:ind w:left="1440" w:hanging="360"/>
      </w:pPr>
      <w:rPr>
        <w:rFonts w:cs="Times New Roman"/>
      </w:rPr>
    </w:lvl>
    <w:lvl w:ilvl="2" w:tplc="D2520A58" w:tentative="1">
      <w:start w:val="1"/>
      <w:numFmt w:val="lowerRoman"/>
      <w:lvlText w:val="%3."/>
      <w:lvlJc w:val="right"/>
      <w:pPr>
        <w:ind w:left="2160" w:hanging="180"/>
      </w:pPr>
      <w:rPr>
        <w:rFonts w:cs="Times New Roman"/>
      </w:rPr>
    </w:lvl>
    <w:lvl w:ilvl="3" w:tplc="0F627E0E" w:tentative="1">
      <w:start w:val="1"/>
      <w:numFmt w:val="decimal"/>
      <w:lvlText w:val="%4."/>
      <w:lvlJc w:val="left"/>
      <w:pPr>
        <w:ind w:left="2880" w:hanging="360"/>
      </w:pPr>
      <w:rPr>
        <w:rFonts w:cs="Times New Roman"/>
      </w:rPr>
    </w:lvl>
    <w:lvl w:ilvl="4" w:tplc="7DFA3DF6" w:tentative="1">
      <w:start w:val="1"/>
      <w:numFmt w:val="lowerLetter"/>
      <w:lvlText w:val="%5."/>
      <w:lvlJc w:val="left"/>
      <w:pPr>
        <w:ind w:left="3600" w:hanging="360"/>
      </w:pPr>
      <w:rPr>
        <w:rFonts w:cs="Times New Roman"/>
      </w:rPr>
    </w:lvl>
    <w:lvl w:ilvl="5" w:tplc="7AC2BFD4" w:tentative="1">
      <w:start w:val="1"/>
      <w:numFmt w:val="lowerRoman"/>
      <w:lvlText w:val="%6."/>
      <w:lvlJc w:val="right"/>
      <w:pPr>
        <w:ind w:left="4320" w:hanging="180"/>
      </w:pPr>
      <w:rPr>
        <w:rFonts w:cs="Times New Roman"/>
      </w:rPr>
    </w:lvl>
    <w:lvl w:ilvl="6" w:tplc="ADD66F62" w:tentative="1">
      <w:start w:val="1"/>
      <w:numFmt w:val="decimal"/>
      <w:lvlText w:val="%7."/>
      <w:lvlJc w:val="left"/>
      <w:pPr>
        <w:ind w:left="5040" w:hanging="360"/>
      </w:pPr>
      <w:rPr>
        <w:rFonts w:cs="Times New Roman"/>
      </w:rPr>
    </w:lvl>
    <w:lvl w:ilvl="7" w:tplc="9210D970" w:tentative="1">
      <w:start w:val="1"/>
      <w:numFmt w:val="lowerLetter"/>
      <w:lvlText w:val="%8."/>
      <w:lvlJc w:val="left"/>
      <w:pPr>
        <w:ind w:left="5760" w:hanging="360"/>
      </w:pPr>
      <w:rPr>
        <w:rFonts w:cs="Times New Roman"/>
      </w:rPr>
    </w:lvl>
    <w:lvl w:ilvl="8" w:tplc="51EEA0E2" w:tentative="1">
      <w:start w:val="1"/>
      <w:numFmt w:val="lowerRoman"/>
      <w:lvlText w:val="%9."/>
      <w:lvlJc w:val="right"/>
      <w:pPr>
        <w:ind w:left="6480" w:hanging="180"/>
      </w:pPr>
      <w:rPr>
        <w:rFonts w:cs="Times New Roman"/>
      </w:rPr>
    </w:lvl>
  </w:abstractNum>
  <w:abstractNum w:abstractNumId="15">
    <w:nsid w:val="430E201E"/>
    <w:multiLevelType w:val="hybridMultilevel"/>
    <w:tmpl w:val="CF84A98E"/>
    <w:lvl w:ilvl="0" w:tplc="517A05E6">
      <w:start w:val="1"/>
      <w:numFmt w:val="upperLetter"/>
      <w:pStyle w:val="Indent1"/>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F4676CA"/>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start w:val="1"/>
      <w:numFmt w:val="lowerRoman"/>
      <w:lvlText w:val="%3."/>
      <w:lvlJc w:val="right"/>
      <w:pPr>
        <w:ind w:left="2160" w:hanging="180"/>
      </w:pPr>
      <w:rPr>
        <w:rFonts w:cs="Times New Roman"/>
      </w:rPr>
    </w:lvl>
    <w:lvl w:ilvl="3" w:tplc="AEBE3C7C">
      <w:start w:val="1"/>
      <w:numFmt w:val="decimal"/>
      <w:lvlText w:val="%4."/>
      <w:lvlJc w:val="left"/>
      <w:pPr>
        <w:ind w:left="2880" w:hanging="360"/>
      </w:pPr>
      <w:rPr>
        <w:rFonts w:cs="Times New Roman"/>
      </w:rPr>
    </w:lvl>
    <w:lvl w:ilvl="4" w:tplc="F3964A5A">
      <w:start w:val="1"/>
      <w:numFmt w:val="lowerLetter"/>
      <w:lvlText w:val="%5."/>
      <w:lvlJc w:val="left"/>
      <w:pPr>
        <w:ind w:left="3600" w:hanging="360"/>
      </w:pPr>
      <w:rPr>
        <w:rFonts w:cs="Times New Roman"/>
      </w:rPr>
    </w:lvl>
    <w:lvl w:ilvl="5" w:tplc="BD088DD8">
      <w:start w:val="1"/>
      <w:numFmt w:val="lowerRoman"/>
      <w:lvlText w:val="%6."/>
      <w:lvlJc w:val="right"/>
      <w:pPr>
        <w:ind w:left="4320" w:hanging="180"/>
      </w:pPr>
      <w:rPr>
        <w:rFonts w:cs="Times New Roman"/>
      </w:rPr>
    </w:lvl>
    <w:lvl w:ilvl="6" w:tplc="3CE69E9A">
      <w:start w:val="1"/>
      <w:numFmt w:val="decimal"/>
      <w:lvlText w:val="%7."/>
      <w:lvlJc w:val="left"/>
      <w:pPr>
        <w:ind w:left="5040" w:hanging="360"/>
      </w:pPr>
      <w:rPr>
        <w:rFonts w:cs="Times New Roman"/>
      </w:rPr>
    </w:lvl>
    <w:lvl w:ilvl="7" w:tplc="2AAC64C0">
      <w:start w:val="1"/>
      <w:numFmt w:val="lowerLetter"/>
      <w:lvlText w:val="%8."/>
      <w:lvlJc w:val="left"/>
      <w:pPr>
        <w:ind w:left="5760" w:hanging="360"/>
      </w:pPr>
      <w:rPr>
        <w:rFonts w:cs="Times New Roman"/>
      </w:rPr>
    </w:lvl>
    <w:lvl w:ilvl="8" w:tplc="78A6EE4C">
      <w:start w:val="1"/>
      <w:numFmt w:val="lowerRoman"/>
      <w:lvlText w:val="%9."/>
      <w:lvlJc w:val="right"/>
      <w:pPr>
        <w:ind w:left="6480" w:hanging="180"/>
      </w:pPr>
      <w:rPr>
        <w:rFonts w:cs="Times New Roman"/>
      </w:rPr>
    </w:lvl>
  </w:abstractNum>
  <w:abstractNum w:abstractNumId="17">
    <w:nsid w:val="4FEF4F4A"/>
    <w:multiLevelType w:val="hybridMultilevel"/>
    <w:tmpl w:val="47A2627E"/>
    <w:lvl w:ilvl="0" w:tplc="D8D03254">
      <w:start w:val="1"/>
      <w:numFmt w:val="upperLetter"/>
      <w:pStyle w:val="Heading3"/>
      <w:lvlText w:val="%1."/>
      <w:lvlJc w:val="left"/>
      <w:pPr>
        <w:ind w:left="720" w:hanging="360"/>
      </w:pPr>
      <w:rPr>
        <w:rFonts w:hint="default"/>
      </w:rPr>
    </w:lvl>
    <w:lvl w:ilvl="1" w:tplc="70BC65B2">
      <w:start w:val="1"/>
      <w:numFmt w:val="lowerLetter"/>
      <w:lvlText w:val="%2."/>
      <w:lvlJc w:val="left"/>
      <w:pPr>
        <w:ind w:left="1440" w:hanging="360"/>
      </w:pPr>
      <w:rPr>
        <w:rFonts w:cs="Times New Roman"/>
      </w:rPr>
    </w:lvl>
    <w:lvl w:ilvl="2" w:tplc="B524DCAA" w:tentative="1">
      <w:start w:val="1"/>
      <w:numFmt w:val="lowerRoman"/>
      <w:lvlText w:val="%3."/>
      <w:lvlJc w:val="right"/>
      <w:pPr>
        <w:ind w:left="2160" w:hanging="180"/>
      </w:pPr>
      <w:rPr>
        <w:rFonts w:cs="Times New Roman"/>
      </w:rPr>
    </w:lvl>
    <w:lvl w:ilvl="3" w:tplc="23AE4A3A" w:tentative="1">
      <w:start w:val="1"/>
      <w:numFmt w:val="decimal"/>
      <w:lvlText w:val="%4."/>
      <w:lvlJc w:val="left"/>
      <w:pPr>
        <w:ind w:left="2880" w:hanging="360"/>
      </w:pPr>
      <w:rPr>
        <w:rFonts w:cs="Times New Roman"/>
      </w:rPr>
    </w:lvl>
    <w:lvl w:ilvl="4" w:tplc="0462778E" w:tentative="1">
      <w:start w:val="1"/>
      <w:numFmt w:val="lowerLetter"/>
      <w:lvlText w:val="%5."/>
      <w:lvlJc w:val="left"/>
      <w:pPr>
        <w:ind w:left="3600" w:hanging="360"/>
      </w:pPr>
      <w:rPr>
        <w:rFonts w:cs="Times New Roman"/>
      </w:rPr>
    </w:lvl>
    <w:lvl w:ilvl="5" w:tplc="053C20BA" w:tentative="1">
      <w:start w:val="1"/>
      <w:numFmt w:val="lowerRoman"/>
      <w:lvlText w:val="%6."/>
      <w:lvlJc w:val="right"/>
      <w:pPr>
        <w:ind w:left="4320" w:hanging="180"/>
      </w:pPr>
      <w:rPr>
        <w:rFonts w:cs="Times New Roman"/>
      </w:rPr>
    </w:lvl>
    <w:lvl w:ilvl="6" w:tplc="FAAC636E" w:tentative="1">
      <w:start w:val="1"/>
      <w:numFmt w:val="decimal"/>
      <w:lvlText w:val="%7."/>
      <w:lvlJc w:val="left"/>
      <w:pPr>
        <w:ind w:left="5040" w:hanging="360"/>
      </w:pPr>
      <w:rPr>
        <w:rFonts w:cs="Times New Roman"/>
      </w:rPr>
    </w:lvl>
    <w:lvl w:ilvl="7" w:tplc="11AEB748" w:tentative="1">
      <w:start w:val="1"/>
      <w:numFmt w:val="lowerLetter"/>
      <w:lvlText w:val="%8."/>
      <w:lvlJc w:val="left"/>
      <w:pPr>
        <w:ind w:left="5760" w:hanging="360"/>
      </w:pPr>
      <w:rPr>
        <w:rFonts w:cs="Times New Roman"/>
      </w:rPr>
    </w:lvl>
    <w:lvl w:ilvl="8" w:tplc="CF7C81CA" w:tentative="1">
      <w:start w:val="1"/>
      <w:numFmt w:val="lowerRoman"/>
      <w:lvlText w:val="%9."/>
      <w:lvlJc w:val="right"/>
      <w:pPr>
        <w:ind w:left="6480" w:hanging="180"/>
      </w:pPr>
      <w:rPr>
        <w:rFonts w:cs="Times New Roman"/>
      </w:rPr>
    </w:lvl>
  </w:abstractNum>
  <w:abstractNum w:abstractNumId="18">
    <w:nsid w:val="54ED5E9A"/>
    <w:multiLevelType w:val="hybridMultilevel"/>
    <w:tmpl w:val="1D7A1D7C"/>
    <w:lvl w:ilvl="0" w:tplc="E1EA495A">
      <w:start w:val="1"/>
      <w:numFmt w:val="decimal"/>
      <w:lvlText w:val="%1."/>
      <w:lvlJc w:val="right"/>
      <w:pPr>
        <w:ind w:left="720" w:hanging="360"/>
      </w:pPr>
      <w:rPr>
        <w:rFonts w:cs="Times New Roman" w:hint="default"/>
      </w:rPr>
    </w:lvl>
    <w:lvl w:ilvl="1" w:tplc="70BC65B2">
      <w:start w:val="1"/>
      <w:numFmt w:val="lowerLetter"/>
      <w:lvlText w:val="%2."/>
      <w:lvlJc w:val="left"/>
      <w:pPr>
        <w:ind w:left="1440" w:hanging="360"/>
      </w:pPr>
      <w:rPr>
        <w:rFonts w:cs="Times New Roman"/>
      </w:rPr>
    </w:lvl>
    <w:lvl w:ilvl="2" w:tplc="B524DCAA" w:tentative="1">
      <w:start w:val="1"/>
      <w:numFmt w:val="lowerRoman"/>
      <w:lvlText w:val="%3."/>
      <w:lvlJc w:val="right"/>
      <w:pPr>
        <w:ind w:left="2160" w:hanging="180"/>
      </w:pPr>
      <w:rPr>
        <w:rFonts w:cs="Times New Roman"/>
      </w:rPr>
    </w:lvl>
    <w:lvl w:ilvl="3" w:tplc="23AE4A3A" w:tentative="1">
      <w:start w:val="1"/>
      <w:numFmt w:val="decimal"/>
      <w:lvlText w:val="%4."/>
      <w:lvlJc w:val="left"/>
      <w:pPr>
        <w:ind w:left="2880" w:hanging="360"/>
      </w:pPr>
      <w:rPr>
        <w:rFonts w:cs="Times New Roman"/>
      </w:rPr>
    </w:lvl>
    <w:lvl w:ilvl="4" w:tplc="0462778E" w:tentative="1">
      <w:start w:val="1"/>
      <w:numFmt w:val="lowerLetter"/>
      <w:lvlText w:val="%5."/>
      <w:lvlJc w:val="left"/>
      <w:pPr>
        <w:ind w:left="3600" w:hanging="360"/>
      </w:pPr>
      <w:rPr>
        <w:rFonts w:cs="Times New Roman"/>
      </w:rPr>
    </w:lvl>
    <w:lvl w:ilvl="5" w:tplc="053C20BA" w:tentative="1">
      <w:start w:val="1"/>
      <w:numFmt w:val="lowerRoman"/>
      <w:lvlText w:val="%6."/>
      <w:lvlJc w:val="right"/>
      <w:pPr>
        <w:ind w:left="4320" w:hanging="180"/>
      </w:pPr>
      <w:rPr>
        <w:rFonts w:cs="Times New Roman"/>
      </w:rPr>
    </w:lvl>
    <w:lvl w:ilvl="6" w:tplc="FAAC636E" w:tentative="1">
      <w:start w:val="1"/>
      <w:numFmt w:val="decimal"/>
      <w:lvlText w:val="%7."/>
      <w:lvlJc w:val="left"/>
      <w:pPr>
        <w:ind w:left="5040" w:hanging="360"/>
      </w:pPr>
      <w:rPr>
        <w:rFonts w:cs="Times New Roman"/>
      </w:rPr>
    </w:lvl>
    <w:lvl w:ilvl="7" w:tplc="11AEB748" w:tentative="1">
      <w:start w:val="1"/>
      <w:numFmt w:val="lowerLetter"/>
      <w:lvlText w:val="%8."/>
      <w:lvlJc w:val="left"/>
      <w:pPr>
        <w:ind w:left="5760" w:hanging="360"/>
      </w:pPr>
      <w:rPr>
        <w:rFonts w:cs="Times New Roman"/>
      </w:rPr>
    </w:lvl>
    <w:lvl w:ilvl="8" w:tplc="CF7C81CA" w:tentative="1">
      <w:start w:val="1"/>
      <w:numFmt w:val="lowerRoman"/>
      <w:lvlText w:val="%9."/>
      <w:lvlJc w:val="right"/>
      <w:pPr>
        <w:ind w:left="6480" w:hanging="180"/>
      </w:pPr>
      <w:rPr>
        <w:rFonts w:cs="Times New Roman"/>
      </w:rPr>
    </w:lvl>
  </w:abstractNum>
  <w:abstractNum w:abstractNumId="19">
    <w:nsid w:val="56DD1A54"/>
    <w:multiLevelType w:val="hybridMultilevel"/>
    <w:tmpl w:val="1D7A1D7C"/>
    <w:lvl w:ilvl="0" w:tplc="E1EA495A">
      <w:start w:val="1"/>
      <w:numFmt w:val="decimal"/>
      <w:lvlText w:val="%1."/>
      <w:lvlJc w:val="right"/>
      <w:pPr>
        <w:ind w:left="720" w:hanging="360"/>
      </w:pPr>
      <w:rPr>
        <w:rFonts w:cs="Times New Roman" w:hint="default"/>
      </w:rPr>
    </w:lvl>
    <w:lvl w:ilvl="1" w:tplc="70BC65B2">
      <w:start w:val="1"/>
      <w:numFmt w:val="lowerLetter"/>
      <w:lvlText w:val="%2."/>
      <w:lvlJc w:val="left"/>
      <w:pPr>
        <w:ind w:left="1440" w:hanging="360"/>
      </w:pPr>
      <w:rPr>
        <w:rFonts w:cs="Times New Roman"/>
      </w:rPr>
    </w:lvl>
    <w:lvl w:ilvl="2" w:tplc="B524DCAA" w:tentative="1">
      <w:start w:val="1"/>
      <w:numFmt w:val="lowerRoman"/>
      <w:lvlText w:val="%3."/>
      <w:lvlJc w:val="right"/>
      <w:pPr>
        <w:ind w:left="2160" w:hanging="180"/>
      </w:pPr>
      <w:rPr>
        <w:rFonts w:cs="Times New Roman"/>
      </w:rPr>
    </w:lvl>
    <w:lvl w:ilvl="3" w:tplc="23AE4A3A" w:tentative="1">
      <w:start w:val="1"/>
      <w:numFmt w:val="decimal"/>
      <w:lvlText w:val="%4."/>
      <w:lvlJc w:val="left"/>
      <w:pPr>
        <w:ind w:left="2880" w:hanging="360"/>
      </w:pPr>
      <w:rPr>
        <w:rFonts w:cs="Times New Roman"/>
      </w:rPr>
    </w:lvl>
    <w:lvl w:ilvl="4" w:tplc="0462778E" w:tentative="1">
      <w:start w:val="1"/>
      <w:numFmt w:val="lowerLetter"/>
      <w:lvlText w:val="%5."/>
      <w:lvlJc w:val="left"/>
      <w:pPr>
        <w:ind w:left="3600" w:hanging="360"/>
      </w:pPr>
      <w:rPr>
        <w:rFonts w:cs="Times New Roman"/>
      </w:rPr>
    </w:lvl>
    <w:lvl w:ilvl="5" w:tplc="053C20BA" w:tentative="1">
      <w:start w:val="1"/>
      <w:numFmt w:val="lowerRoman"/>
      <w:lvlText w:val="%6."/>
      <w:lvlJc w:val="right"/>
      <w:pPr>
        <w:ind w:left="4320" w:hanging="180"/>
      </w:pPr>
      <w:rPr>
        <w:rFonts w:cs="Times New Roman"/>
      </w:rPr>
    </w:lvl>
    <w:lvl w:ilvl="6" w:tplc="FAAC636E" w:tentative="1">
      <w:start w:val="1"/>
      <w:numFmt w:val="decimal"/>
      <w:lvlText w:val="%7."/>
      <w:lvlJc w:val="left"/>
      <w:pPr>
        <w:ind w:left="5040" w:hanging="360"/>
      </w:pPr>
      <w:rPr>
        <w:rFonts w:cs="Times New Roman"/>
      </w:rPr>
    </w:lvl>
    <w:lvl w:ilvl="7" w:tplc="11AEB748" w:tentative="1">
      <w:start w:val="1"/>
      <w:numFmt w:val="lowerLetter"/>
      <w:lvlText w:val="%8."/>
      <w:lvlJc w:val="left"/>
      <w:pPr>
        <w:ind w:left="5760" w:hanging="360"/>
      </w:pPr>
      <w:rPr>
        <w:rFonts w:cs="Times New Roman"/>
      </w:rPr>
    </w:lvl>
    <w:lvl w:ilvl="8" w:tplc="CF7C81CA" w:tentative="1">
      <w:start w:val="1"/>
      <w:numFmt w:val="lowerRoman"/>
      <w:lvlText w:val="%9."/>
      <w:lvlJc w:val="right"/>
      <w:pPr>
        <w:ind w:left="6480" w:hanging="180"/>
      </w:pPr>
      <w:rPr>
        <w:rFonts w:cs="Times New Roman"/>
      </w:rPr>
    </w:lvl>
  </w:abstractNum>
  <w:abstractNum w:abstractNumId="20">
    <w:nsid w:val="59695938"/>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21">
    <w:nsid w:val="60AE3C00"/>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22">
    <w:nsid w:val="610B2C5C"/>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23">
    <w:nsid w:val="647B0590"/>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start w:val="1"/>
      <w:numFmt w:val="lowerRoman"/>
      <w:lvlText w:val="%3."/>
      <w:lvlJc w:val="right"/>
      <w:pPr>
        <w:ind w:left="2160" w:hanging="180"/>
      </w:pPr>
      <w:rPr>
        <w:rFonts w:cs="Times New Roman"/>
      </w:rPr>
    </w:lvl>
    <w:lvl w:ilvl="3" w:tplc="AEBE3C7C">
      <w:start w:val="1"/>
      <w:numFmt w:val="decimal"/>
      <w:lvlText w:val="%4."/>
      <w:lvlJc w:val="left"/>
      <w:pPr>
        <w:ind w:left="2880" w:hanging="360"/>
      </w:pPr>
      <w:rPr>
        <w:rFonts w:cs="Times New Roman"/>
      </w:rPr>
    </w:lvl>
    <w:lvl w:ilvl="4" w:tplc="F3964A5A">
      <w:start w:val="1"/>
      <w:numFmt w:val="lowerLetter"/>
      <w:lvlText w:val="%5."/>
      <w:lvlJc w:val="left"/>
      <w:pPr>
        <w:ind w:left="3600" w:hanging="360"/>
      </w:pPr>
      <w:rPr>
        <w:rFonts w:cs="Times New Roman"/>
      </w:rPr>
    </w:lvl>
    <w:lvl w:ilvl="5" w:tplc="BD088DD8">
      <w:start w:val="1"/>
      <w:numFmt w:val="lowerRoman"/>
      <w:lvlText w:val="%6."/>
      <w:lvlJc w:val="right"/>
      <w:pPr>
        <w:ind w:left="4320" w:hanging="180"/>
      </w:pPr>
      <w:rPr>
        <w:rFonts w:cs="Times New Roman"/>
      </w:rPr>
    </w:lvl>
    <w:lvl w:ilvl="6" w:tplc="3CE69E9A">
      <w:start w:val="1"/>
      <w:numFmt w:val="decimal"/>
      <w:lvlText w:val="%7."/>
      <w:lvlJc w:val="left"/>
      <w:pPr>
        <w:ind w:left="5040" w:hanging="360"/>
      </w:pPr>
      <w:rPr>
        <w:rFonts w:cs="Times New Roman"/>
      </w:rPr>
    </w:lvl>
    <w:lvl w:ilvl="7" w:tplc="2AAC64C0">
      <w:start w:val="1"/>
      <w:numFmt w:val="lowerLetter"/>
      <w:lvlText w:val="%8."/>
      <w:lvlJc w:val="left"/>
      <w:pPr>
        <w:ind w:left="5760" w:hanging="360"/>
      </w:pPr>
      <w:rPr>
        <w:rFonts w:cs="Times New Roman"/>
      </w:rPr>
    </w:lvl>
    <w:lvl w:ilvl="8" w:tplc="78A6EE4C">
      <w:start w:val="1"/>
      <w:numFmt w:val="lowerRoman"/>
      <w:lvlText w:val="%9."/>
      <w:lvlJc w:val="right"/>
      <w:pPr>
        <w:ind w:left="6480" w:hanging="180"/>
      </w:pPr>
      <w:rPr>
        <w:rFonts w:cs="Times New Roman"/>
      </w:rPr>
    </w:lvl>
  </w:abstractNum>
  <w:abstractNum w:abstractNumId="24">
    <w:nsid w:val="68BC35B4"/>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25">
    <w:nsid w:val="6C4B5AB9"/>
    <w:multiLevelType w:val="hybridMultilevel"/>
    <w:tmpl w:val="7B82977A"/>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abstractNum w:abstractNumId="26">
    <w:nsid w:val="6CD02B07"/>
    <w:multiLevelType w:val="hybridMultilevel"/>
    <w:tmpl w:val="1D7A1D7C"/>
    <w:lvl w:ilvl="0" w:tplc="E1EA495A">
      <w:start w:val="1"/>
      <w:numFmt w:val="decimal"/>
      <w:lvlText w:val="%1."/>
      <w:lvlJc w:val="right"/>
      <w:pPr>
        <w:ind w:left="720" w:hanging="360"/>
      </w:pPr>
      <w:rPr>
        <w:rFonts w:cs="Times New Roman" w:hint="default"/>
      </w:rPr>
    </w:lvl>
    <w:lvl w:ilvl="1" w:tplc="70BC65B2">
      <w:start w:val="1"/>
      <w:numFmt w:val="lowerLetter"/>
      <w:lvlText w:val="%2."/>
      <w:lvlJc w:val="left"/>
      <w:pPr>
        <w:ind w:left="1440" w:hanging="360"/>
      </w:pPr>
      <w:rPr>
        <w:rFonts w:cs="Times New Roman"/>
      </w:rPr>
    </w:lvl>
    <w:lvl w:ilvl="2" w:tplc="B524DCAA" w:tentative="1">
      <w:start w:val="1"/>
      <w:numFmt w:val="lowerRoman"/>
      <w:lvlText w:val="%3."/>
      <w:lvlJc w:val="right"/>
      <w:pPr>
        <w:ind w:left="2160" w:hanging="180"/>
      </w:pPr>
      <w:rPr>
        <w:rFonts w:cs="Times New Roman"/>
      </w:rPr>
    </w:lvl>
    <w:lvl w:ilvl="3" w:tplc="23AE4A3A" w:tentative="1">
      <w:start w:val="1"/>
      <w:numFmt w:val="decimal"/>
      <w:lvlText w:val="%4."/>
      <w:lvlJc w:val="left"/>
      <w:pPr>
        <w:ind w:left="2880" w:hanging="360"/>
      </w:pPr>
      <w:rPr>
        <w:rFonts w:cs="Times New Roman"/>
      </w:rPr>
    </w:lvl>
    <w:lvl w:ilvl="4" w:tplc="0462778E" w:tentative="1">
      <w:start w:val="1"/>
      <w:numFmt w:val="lowerLetter"/>
      <w:lvlText w:val="%5."/>
      <w:lvlJc w:val="left"/>
      <w:pPr>
        <w:ind w:left="3600" w:hanging="360"/>
      </w:pPr>
      <w:rPr>
        <w:rFonts w:cs="Times New Roman"/>
      </w:rPr>
    </w:lvl>
    <w:lvl w:ilvl="5" w:tplc="053C20BA" w:tentative="1">
      <w:start w:val="1"/>
      <w:numFmt w:val="lowerRoman"/>
      <w:lvlText w:val="%6."/>
      <w:lvlJc w:val="right"/>
      <w:pPr>
        <w:ind w:left="4320" w:hanging="180"/>
      </w:pPr>
      <w:rPr>
        <w:rFonts w:cs="Times New Roman"/>
      </w:rPr>
    </w:lvl>
    <w:lvl w:ilvl="6" w:tplc="FAAC636E" w:tentative="1">
      <w:start w:val="1"/>
      <w:numFmt w:val="decimal"/>
      <w:lvlText w:val="%7."/>
      <w:lvlJc w:val="left"/>
      <w:pPr>
        <w:ind w:left="5040" w:hanging="360"/>
      </w:pPr>
      <w:rPr>
        <w:rFonts w:cs="Times New Roman"/>
      </w:rPr>
    </w:lvl>
    <w:lvl w:ilvl="7" w:tplc="11AEB748" w:tentative="1">
      <w:start w:val="1"/>
      <w:numFmt w:val="lowerLetter"/>
      <w:lvlText w:val="%8."/>
      <w:lvlJc w:val="left"/>
      <w:pPr>
        <w:ind w:left="5760" w:hanging="360"/>
      </w:pPr>
      <w:rPr>
        <w:rFonts w:cs="Times New Roman"/>
      </w:rPr>
    </w:lvl>
    <w:lvl w:ilvl="8" w:tplc="CF7C81CA" w:tentative="1">
      <w:start w:val="1"/>
      <w:numFmt w:val="lowerRoman"/>
      <w:lvlText w:val="%9."/>
      <w:lvlJc w:val="right"/>
      <w:pPr>
        <w:ind w:left="6480" w:hanging="180"/>
      </w:pPr>
      <w:rPr>
        <w:rFonts w:cs="Times New Roman"/>
      </w:rPr>
    </w:lvl>
  </w:abstractNum>
  <w:abstractNum w:abstractNumId="27">
    <w:nsid w:val="6E5D2FE8"/>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start w:val="1"/>
      <w:numFmt w:val="lowerRoman"/>
      <w:lvlText w:val="%3."/>
      <w:lvlJc w:val="right"/>
      <w:pPr>
        <w:ind w:left="2160" w:hanging="180"/>
      </w:pPr>
      <w:rPr>
        <w:rFonts w:cs="Times New Roman"/>
      </w:rPr>
    </w:lvl>
    <w:lvl w:ilvl="3" w:tplc="AEBE3C7C">
      <w:start w:val="1"/>
      <w:numFmt w:val="decimal"/>
      <w:lvlText w:val="%4."/>
      <w:lvlJc w:val="left"/>
      <w:pPr>
        <w:ind w:left="2880" w:hanging="360"/>
      </w:pPr>
      <w:rPr>
        <w:rFonts w:cs="Times New Roman"/>
      </w:rPr>
    </w:lvl>
    <w:lvl w:ilvl="4" w:tplc="F3964A5A">
      <w:start w:val="1"/>
      <w:numFmt w:val="lowerLetter"/>
      <w:lvlText w:val="%5."/>
      <w:lvlJc w:val="left"/>
      <w:pPr>
        <w:ind w:left="3600" w:hanging="360"/>
      </w:pPr>
      <w:rPr>
        <w:rFonts w:cs="Times New Roman"/>
      </w:rPr>
    </w:lvl>
    <w:lvl w:ilvl="5" w:tplc="BD088DD8">
      <w:start w:val="1"/>
      <w:numFmt w:val="lowerRoman"/>
      <w:lvlText w:val="%6."/>
      <w:lvlJc w:val="right"/>
      <w:pPr>
        <w:ind w:left="4320" w:hanging="180"/>
      </w:pPr>
      <w:rPr>
        <w:rFonts w:cs="Times New Roman"/>
      </w:rPr>
    </w:lvl>
    <w:lvl w:ilvl="6" w:tplc="3CE69E9A">
      <w:start w:val="1"/>
      <w:numFmt w:val="decimal"/>
      <w:lvlText w:val="%7."/>
      <w:lvlJc w:val="left"/>
      <w:pPr>
        <w:ind w:left="5040" w:hanging="360"/>
      </w:pPr>
      <w:rPr>
        <w:rFonts w:cs="Times New Roman"/>
      </w:rPr>
    </w:lvl>
    <w:lvl w:ilvl="7" w:tplc="2AAC64C0">
      <w:start w:val="1"/>
      <w:numFmt w:val="lowerLetter"/>
      <w:lvlText w:val="%8."/>
      <w:lvlJc w:val="left"/>
      <w:pPr>
        <w:ind w:left="5760" w:hanging="360"/>
      </w:pPr>
      <w:rPr>
        <w:rFonts w:cs="Times New Roman"/>
      </w:rPr>
    </w:lvl>
    <w:lvl w:ilvl="8" w:tplc="78A6EE4C">
      <w:start w:val="1"/>
      <w:numFmt w:val="lowerRoman"/>
      <w:lvlText w:val="%9."/>
      <w:lvlJc w:val="right"/>
      <w:pPr>
        <w:ind w:left="6480" w:hanging="180"/>
      </w:pPr>
      <w:rPr>
        <w:rFonts w:cs="Times New Roman"/>
      </w:rPr>
    </w:lvl>
  </w:abstractNum>
  <w:abstractNum w:abstractNumId="28">
    <w:nsid w:val="73845F17"/>
    <w:multiLevelType w:val="hybridMultilevel"/>
    <w:tmpl w:val="69A09A0C"/>
    <w:lvl w:ilvl="0" w:tplc="271A7130">
      <w:start w:val="1"/>
      <w:numFmt w:val="bullet"/>
      <w:pStyle w:val="Bullet2"/>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77490053"/>
    <w:multiLevelType w:val="hybridMultilevel"/>
    <w:tmpl w:val="1D7A1D7C"/>
    <w:lvl w:ilvl="0" w:tplc="C4C2CA18">
      <w:start w:val="1"/>
      <w:numFmt w:val="decimal"/>
      <w:lvlText w:val="%1."/>
      <w:lvlJc w:val="right"/>
      <w:pPr>
        <w:ind w:left="720" w:hanging="360"/>
      </w:pPr>
      <w:rPr>
        <w:rFonts w:cs="Times New Roman" w:hint="default"/>
      </w:rPr>
    </w:lvl>
    <w:lvl w:ilvl="1" w:tplc="A4B097CC">
      <w:start w:val="1"/>
      <w:numFmt w:val="lowerLetter"/>
      <w:lvlText w:val="%2."/>
      <w:lvlJc w:val="left"/>
      <w:pPr>
        <w:ind w:left="1440" w:hanging="360"/>
      </w:pPr>
      <w:rPr>
        <w:rFonts w:cs="Times New Roman"/>
      </w:rPr>
    </w:lvl>
    <w:lvl w:ilvl="2" w:tplc="059452EC" w:tentative="1">
      <w:start w:val="1"/>
      <w:numFmt w:val="lowerRoman"/>
      <w:lvlText w:val="%3."/>
      <w:lvlJc w:val="right"/>
      <w:pPr>
        <w:ind w:left="2160" w:hanging="180"/>
      </w:pPr>
      <w:rPr>
        <w:rFonts w:cs="Times New Roman"/>
      </w:rPr>
    </w:lvl>
    <w:lvl w:ilvl="3" w:tplc="AEBE3C7C" w:tentative="1">
      <w:start w:val="1"/>
      <w:numFmt w:val="decimal"/>
      <w:lvlText w:val="%4."/>
      <w:lvlJc w:val="left"/>
      <w:pPr>
        <w:ind w:left="2880" w:hanging="360"/>
      </w:pPr>
      <w:rPr>
        <w:rFonts w:cs="Times New Roman"/>
      </w:rPr>
    </w:lvl>
    <w:lvl w:ilvl="4" w:tplc="F3964A5A" w:tentative="1">
      <w:start w:val="1"/>
      <w:numFmt w:val="lowerLetter"/>
      <w:lvlText w:val="%5."/>
      <w:lvlJc w:val="left"/>
      <w:pPr>
        <w:ind w:left="3600" w:hanging="360"/>
      </w:pPr>
      <w:rPr>
        <w:rFonts w:cs="Times New Roman"/>
      </w:rPr>
    </w:lvl>
    <w:lvl w:ilvl="5" w:tplc="BD088DD8" w:tentative="1">
      <w:start w:val="1"/>
      <w:numFmt w:val="lowerRoman"/>
      <w:lvlText w:val="%6."/>
      <w:lvlJc w:val="right"/>
      <w:pPr>
        <w:ind w:left="4320" w:hanging="180"/>
      </w:pPr>
      <w:rPr>
        <w:rFonts w:cs="Times New Roman"/>
      </w:rPr>
    </w:lvl>
    <w:lvl w:ilvl="6" w:tplc="3CE69E9A" w:tentative="1">
      <w:start w:val="1"/>
      <w:numFmt w:val="decimal"/>
      <w:lvlText w:val="%7."/>
      <w:lvlJc w:val="left"/>
      <w:pPr>
        <w:ind w:left="5040" w:hanging="360"/>
      </w:pPr>
      <w:rPr>
        <w:rFonts w:cs="Times New Roman"/>
      </w:rPr>
    </w:lvl>
    <w:lvl w:ilvl="7" w:tplc="2AAC64C0" w:tentative="1">
      <w:start w:val="1"/>
      <w:numFmt w:val="lowerLetter"/>
      <w:lvlText w:val="%8."/>
      <w:lvlJc w:val="left"/>
      <w:pPr>
        <w:ind w:left="5760" w:hanging="360"/>
      </w:pPr>
      <w:rPr>
        <w:rFonts w:cs="Times New Roman"/>
      </w:rPr>
    </w:lvl>
    <w:lvl w:ilvl="8" w:tplc="78A6EE4C"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10"/>
  </w:num>
  <w:num w:numId="4">
    <w:abstractNumId w:val="10"/>
    <w:lvlOverride w:ilvl="0">
      <w:startOverride w:val="1"/>
    </w:lvlOverride>
  </w:num>
  <w:num w:numId="5">
    <w:abstractNumId w:val="10"/>
    <w:lvlOverride w:ilvl="0">
      <w:startOverride w:val="1"/>
    </w:lvlOverride>
  </w:num>
  <w:num w:numId="6">
    <w:abstractNumId w:val="28"/>
  </w:num>
  <w:num w:numId="7">
    <w:abstractNumId w:val="4"/>
  </w:num>
  <w:num w:numId="8">
    <w:abstractNumId w:val="16"/>
  </w:num>
  <w:num w:numId="9">
    <w:abstractNumId w:val="3"/>
  </w:num>
  <w:num w:numId="10">
    <w:abstractNumId w:val="22"/>
  </w:num>
  <w:num w:numId="11">
    <w:abstractNumId w:val="14"/>
  </w:num>
  <w:num w:numId="12">
    <w:abstractNumId w:val="24"/>
  </w:num>
  <w:num w:numId="13">
    <w:abstractNumId w:val="8"/>
  </w:num>
  <w:num w:numId="14">
    <w:abstractNumId w:val="19"/>
  </w:num>
  <w:num w:numId="15">
    <w:abstractNumId w:val="23"/>
  </w:num>
  <w:num w:numId="16">
    <w:abstractNumId w:val="5"/>
  </w:num>
  <w:num w:numId="17">
    <w:abstractNumId w:val="15"/>
  </w:num>
  <w:num w:numId="18">
    <w:abstractNumId w:val="11"/>
    <w:lvlOverride w:ilvl="0">
      <w:startOverride w:val="1"/>
    </w:lvlOverride>
  </w:num>
  <w:num w:numId="19">
    <w:abstractNumId w:val="9"/>
  </w:num>
  <w:num w:numId="20">
    <w:abstractNumId w:val="21"/>
  </w:num>
  <w:num w:numId="21">
    <w:abstractNumId w:val="1"/>
  </w:num>
  <w:num w:numId="22">
    <w:abstractNumId w:val="27"/>
  </w:num>
  <w:num w:numId="23">
    <w:abstractNumId w:val="25"/>
  </w:num>
  <w:num w:numId="24">
    <w:abstractNumId w:val="29"/>
  </w:num>
  <w:num w:numId="25">
    <w:abstractNumId w:val="13"/>
  </w:num>
  <w:num w:numId="26">
    <w:abstractNumId w:val="20"/>
  </w:num>
  <w:num w:numId="27">
    <w:abstractNumId w:val="26"/>
  </w:num>
  <w:num w:numId="28">
    <w:abstractNumId w:val="2"/>
  </w:num>
  <w:num w:numId="29">
    <w:abstractNumId w:val="0"/>
    <w:lvlOverride w:ilvl="0">
      <w:lvl w:ilvl="0">
        <w:start w:val="1"/>
        <w:numFmt w:val="bullet"/>
        <w:pStyle w:val="Bullet1"/>
        <w:lvlText w:val=""/>
        <w:legacy w:legacy="1" w:legacySpace="0" w:legacyIndent="360"/>
        <w:lvlJc w:val="left"/>
        <w:pPr>
          <w:ind w:left="648" w:hanging="360"/>
        </w:pPr>
        <w:rPr>
          <w:rFonts w:ascii="Wingdings" w:hAnsi="Wingdings" w:hint="default"/>
        </w:rPr>
      </w:lvl>
    </w:lvlOverride>
  </w:num>
  <w:num w:numId="30">
    <w:abstractNumId w:val="18"/>
  </w:num>
  <w:num w:numId="31">
    <w:abstractNumId w:val="17"/>
  </w:num>
  <w:num w:numId="32">
    <w:abstractNumId w:val="17"/>
    <w:lvlOverride w:ilvl="0">
      <w:startOverride w:val="1"/>
    </w:lvlOverride>
  </w:num>
  <w:num w:numId="33">
    <w:abstractNumId w:val="6"/>
  </w:num>
  <w:num w:numId="34">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734FE7"/>
    <w:rsid w:val="00000DDA"/>
    <w:rsid w:val="000020A0"/>
    <w:rsid w:val="00020551"/>
    <w:rsid w:val="000212C1"/>
    <w:rsid w:val="00021C8C"/>
    <w:rsid w:val="000248FA"/>
    <w:rsid w:val="00025AAB"/>
    <w:rsid w:val="00026CCE"/>
    <w:rsid w:val="00032E11"/>
    <w:rsid w:val="000404D2"/>
    <w:rsid w:val="0004357F"/>
    <w:rsid w:val="00043975"/>
    <w:rsid w:val="000460AF"/>
    <w:rsid w:val="0005161A"/>
    <w:rsid w:val="00053AE3"/>
    <w:rsid w:val="000562BC"/>
    <w:rsid w:val="000725EA"/>
    <w:rsid w:val="000774BA"/>
    <w:rsid w:val="000A0C6D"/>
    <w:rsid w:val="000B11D8"/>
    <w:rsid w:val="000B2107"/>
    <w:rsid w:val="000C5DE5"/>
    <w:rsid w:val="000D320C"/>
    <w:rsid w:val="000E092D"/>
    <w:rsid w:val="000E70CD"/>
    <w:rsid w:val="000F039D"/>
    <w:rsid w:val="000F7A22"/>
    <w:rsid w:val="001051A6"/>
    <w:rsid w:val="001100CC"/>
    <w:rsid w:val="00110C14"/>
    <w:rsid w:val="001137DB"/>
    <w:rsid w:val="00123E0F"/>
    <w:rsid w:val="001334B3"/>
    <w:rsid w:val="00140A2E"/>
    <w:rsid w:val="0014666E"/>
    <w:rsid w:val="0015231D"/>
    <w:rsid w:val="00157A18"/>
    <w:rsid w:val="001627C6"/>
    <w:rsid w:val="0017046A"/>
    <w:rsid w:val="001733EA"/>
    <w:rsid w:val="001940F2"/>
    <w:rsid w:val="001A0509"/>
    <w:rsid w:val="001B5A3C"/>
    <w:rsid w:val="001C0A0C"/>
    <w:rsid w:val="001C22CB"/>
    <w:rsid w:val="001C37E9"/>
    <w:rsid w:val="001C54AD"/>
    <w:rsid w:val="001D1325"/>
    <w:rsid w:val="001E766A"/>
    <w:rsid w:val="001F2C25"/>
    <w:rsid w:val="00200961"/>
    <w:rsid w:val="00203797"/>
    <w:rsid w:val="00203DED"/>
    <w:rsid w:val="00204C6F"/>
    <w:rsid w:val="00204C99"/>
    <w:rsid w:val="00206746"/>
    <w:rsid w:val="002121EC"/>
    <w:rsid w:val="00215CBF"/>
    <w:rsid w:val="00216E31"/>
    <w:rsid w:val="00220C34"/>
    <w:rsid w:val="00227FE6"/>
    <w:rsid w:val="00234D46"/>
    <w:rsid w:val="002352E7"/>
    <w:rsid w:val="002372D9"/>
    <w:rsid w:val="00247D2F"/>
    <w:rsid w:val="002506F5"/>
    <w:rsid w:val="002516F1"/>
    <w:rsid w:val="00253494"/>
    <w:rsid w:val="002604AF"/>
    <w:rsid w:val="0027028B"/>
    <w:rsid w:val="00280782"/>
    <w:rsid w:val="00283189"/>
    <w:rsid w:val="00292522"/>
    <w:rsid w:val="00292E0A"/>
    <w:rsid w:val="002A2111"/>
    <w:rsid w:val="002A668B"/>
    <w:rsid w:val="002A6DF9"/>
    <w:rsid w:val="002B1236"/>
    <w:rsid w:val="002B2271"/>
    <w:rsid w:val="002D59F4"/>
    <w:rsid w:val="002D5D31"/>
    <w:rsid w:val="002D6B84"/>
    <w:rsid w:val="002D7337"/>
    <w:rsid w:val="002F3DB0"/>
    <w:rsid w:val="002F49D3"/>
    <w:rsid w:val="00300196"/>
    <w:rsid w:val="0030127E"/>
    <w:rsid w:val="00304560"/>
    <w:rsid w:val="003102AB"/>
    <w:rsid w:val="00312DE5"/>
    <w:rsid w:val="00316900"/>
    <w:rsid w:val="00344AF7"/>
    <w:rsid w:val="00354C45"/>
    <w:rsid w:val="0036029B"/>
    <w:rsid w:val="00360C53"/>
    <w:rsid w:val="00361A5E"/>
    <w:rsid w:val="00370DB2"/>
    <w:rsid w:val="00371774"/>
    <w:rsid w:val="003720A9"/>
    <w:rsid w:val="003805D3"/>
    <w:rsid w:val="00382FC5"/>
    <w:rsid w:val="00390A33"/>
    <w:rsid w:val="00392A9B"/>
    <w:rsid w:val="003A69EA"/>
    <w:rsid w:val="003B470F"/>
    <w:rsid w:val="003B5CFF"/>
    <w:rsid w:val="003C0D81"/>
    <w:rsid w:val="003C3DC4"/>
    <w:rsid w:val="003D214E"/>
    <w:rsid w:val="003D4129"/>
    <w:rsid w:val="003E2F6C"/>
    <w:rsid w:val="003E56D7"/>
    <w:rsid w:val="003E678D"/>
    <w:rsid w:val="003F1539"/>
    <w:rsid w:val="003F1AAE"/>
    <w:rsid w:val="003F4A6D"/>
    <w:rsid w:val="003F50CA"/>
    <w:rsid w:val="003F6113"/>
    <w:rsid w:val="003F63F3"/>
    <w:rsid w:val="0040762A"/>
    <w:rsid w:val="00417535"/>
    <w:rsid w:val="00422D6D"/>
    <w:rsid w:val="0042353E"/>
    <w:rsid w:val="00427FCD"/>
    <w:rsid w:val="0043178C"/>
    <w:rsid w:val="00433DEC"/>
    <w:rsid w:val="00445CDE"/>
    <w:rsid w:val="00445DE4"/>
    <w:rsid w:val="004722EC"/>
    <w:rsid w:val="00474635"/>
    <w:rsid w:val="00476563"/>
    <w:rsid w:val="00480F77"/>
    <w:rsid w:val="00482A6F"/>
    <w:rsid w:val="00484D03"/>
    <w:rsid w:val="004865DD"/>
    <w:rsid w:val="004872BD"/>
    <w:rsid w:val="00491529"/>
    <w:rsid w:val="00494311"/>
    <w:rsid w:val="004A11CC"/>
    <w:rsid w:val="004B3413"/>
    <w:rsid w:val="004C1478"/>
    <w:rsid w:val="004D3C94"/>
    <w:rsid w:val="004D456E"/>
    <w:rsid w:val="004E4982"/>
    <w:rsid w:val="004E6404"/>
    <w:rsid w:val="004F5C1E"/>
    <w:rsid w:val="004F74D5"/>
    <w:rsid w:val="00505372"/>
    <w:rsid w:val="00511506"/>
    <w:rsid w:val="0052356D"/>
    <w:rsid w:val="005327EA"/>
    <w:rsid w:val="00535864"/>
    <w:rsid w:val="005406B1"/>
    <w:rsid w:val="00541698"/>
    <w:rsid w:val="00543A4C"/>
    <w:rsid w:val="00546721"/>
    <w:rsid w:val="00563674"/>
    <w:rsid w:val="005676C8"/>
    <w:rsid w:val="00575645"/>
    <w:rsid w:val="005B07CE"/>
    <w:rsid w:val="005B3EEB"/>
    <w:rsid w:val="005B4F87"/>
    <w:rsid w:val="005C5C31"/>
    <w:rsid w:val="005E0156"/>
    <w:rsid w:val="005E147B"/>
    <w:rsid w:val="005E197C"/>
    <w:rsid w:val="005E28E3"/>
    <w:rsid w:val="005F054F"/>
    <w:rsid w:val="005F69B5"/>
    <w:rsid w:val="00601F92"/>
    <w:rsid w:val="00623741"/>
    <w:rsid w:val="00627ADB"/>
    <w:rsid w:val="0063333A"/>
    <w:rsid w:val="00636B42"/>
    <w:rsid w:val="00637DF2"/>
    <w:rsid w:val="006529E8"/>
    <w:rsid w:val="00667996"/>
    <w:rsid w:val="006747C0"/>
    <w:rsid w:val="00683534"/>
    <w:rsid w:val="00684EEF"/>
    <w:rsid w:val="00694139"/>
    <w:rsid w:val="006951BD"/>
    <w:rsid w:val="00695BF7"/>
    <w:rsid w:val="006A2370"/>
    <w:rsid w:val="006A2A20"/>
    <w:rsid w:val="006B1386"/>
    <w:rsid w:val="006B3B8F"/>
    <w:rsid w:val="006B5EDB"/>
    <w:rsid w:val="006B7AE0"/>
    <w:rsid w:val="006C1B50"/>
    <w:rsid w:val="006C412F"/>
    <w:rsid w:val="006D20D9"/>
    <w:rsid w:val="006D3A2E"/>
    <w:rsid w:val="006D613A"/>
    <w:rsid w:val="006D7D3F"/>
    <w:rsid w:val="006E1B3B"/>
    <w:rsid w:val="006F4C98"/>
    <w:rsid w:val="00713A94"/>
    <w:rsid w:val="00715A54"/>
    <w:rsid w:val="00721FF8"/>
    <w:rsid w:val="00723630"/>
    <w:rsid w:val="007240C5"/>
    <w:rsid w:val="00734FE7"/>
    <w:rsid w:val="007370F5"/>
    <w:rsid w:val="00740B54"/>
    <w:rsid w:val="00745050"/>
    <w:rsid w:val="0074575A"/>
    <w:rsid w:val="00747285"/>
    <w:rsid w:val="00750BEE"/>
    <w:rsid w:val="007520E8"/>
    <w:rsid w:val="00761F89"/>
    <w:rsid w:val="00762C34"/>
    <w:rsid w:val="00763BE8"/>
    <w:rsid w:val="00777726"/>
    <w:rsid w:val="007858FF"/>
    <w:rsid w:val="00786FD3"/>
    <w:rsid w:val="00796EB0"/>
    <w:rsid w:val="007A1EDD"/>
    <w:rsid w:val="007A6390"/>
    <w:rsid w:val="007B11DA"/>
    <w:rsid w:val="007C5724"/>
    <w:rsid w:val="007D0387"/>
    <w:rsid w:val="007D0EAD"/>
    <w:rsid w:val="007D1F34"/>
    <w:rsid w:val="007D5ACF"/>
    <w:rsid w:val="007E796F"/>
    <w:rsid w:val="007E7BE9"/>
    <w:rsid w:val="007F1F7B"/>
    <w:rsid w:val="007F561E"/>
    <w:rsid w:val="0080033D"/>
    <w:rsid w:val="008012C1"/>
    <w:rsid w:val="00807939"/>
    <w:rsid w:val="00811CFC"/>
    <w:rsid w:val="0081293E"/>
    <w:rsid w:val="0082002C"/>
    <w:rsid w:val="00820734"/>
    <w:rsid w:val="00820F8B"/>
    <w:rsid w:val="0082278B"/>
    <w:rsid w:val="00836A0C"/>
    <w:rsid w:val="008414B3"/>
    <w:rsid w:val="00853F64"/>
    <w:rsid w:val="00855566"/>
    <w:rsid w:val="00862616"/>
    <w:rsid w:val="00863BAF"/>
    <w:rsid w:val="00875344"/>
    <w:rsid w:val="00881234"/>
    <w:rsid w:val="00881381"/>
    <w:rsid w:val="008814F0"/>
    <w:rsid w:val="008867A3"/>
    <w:rsid w:val="008909E5"/>
    <w:rsid w:val="008A29B9"/>
    <w:rsid w:val="008A2C84"/>
    <w:rsid w:val="008A3A2A"/>
    <w:rsid w:val="008A4E74"/>
    <w:rsid w:val="008A6044"/>
    <w:rsid w:val="008A623B"/>
    <w:rsid w:val="008B189A"/>
    <w:rsid w:val="008B2824"/>
    <w:rsid w:val="008B77AD"/>
    <w:rsid w:val="008C2333"/>
    <w:rsid w:val="008C2B60"/>
    <w:rsid w:val="008C30ED"/>
    <w:rsid w:val="008C6987"/>
    <w:rsid w:val="008D4D5C"/>
    <w:rsid w:val="008E1E02"/>
    <w:rsid w:val="008E28DF"/>
    <w:rsid w:val="008F0582"/>
    <w:rsid w:val="008F1B61"/>
    <w:rsid w:val="008F2EF3"/>
    <w:rsid w:val="008F48E6"/>
    <w:rsid w:val="008F746B"/>
    <w:rsid w:val="0090089B"/>
    <w:rsid w:val="00902045"/>
    <w:rsid w:val="00903A70"/>
    <w:rsid w:val="00910796"/>
    <w:rsid w:val="009179D0"/>
    <w:rsid w:val="00920618"/>
    <w:rsid w:val="009309B1"/>
    <w:rsid w:val="00931502"/>
    <w:rsid w:val="0093315C"/>
    <w:rsid w:val="00952CA3"/>
    <w:rsid w:val="009634FF"/>
    <w:rsid w:val="0096514B"/>
    <w:rsid w:val="00980B02"/>
    <w:rsid w:val="0098231C"/>
    <w:rsid w:val="00991CC9"/>
    <w:rsid w:val="009932B1"/>
    <w:rsid w:val="009A2B9C"/>
    <w:rsid w:val="009B4D78"/>
    <w:rsid w:val="009C13A1"/>
    <w:rsid w:val="009C3EA5"/>
    <w:rsid w:val="009C640B"/>
    <w:rsid w:val="009C65C0"/>
    <w:rsid w:val="009C79FA"/>
    <w:rsid w:val="009D2277"/>
    <w:rsid w:val="009D39CA"/>
    <w:rsid w:val="009D4362"/>
    <w:rsid w:val="009F06BA"/>
    <w:rsid w:val="009F5BC4"/>
    <w:rsid w:val="00A00272"/>
    <w:rsid w:val="00A014A1"/>
    <w:rsid w:val="00A05B11"/>
    <w:rsid w:val="00A07FA7"/>
    <w:rsid w:val="00A14295"/>
    <w:rsid w:val="00A151F3"/>
    <w:rsid w:val="00A20528"/>
    <w:rsid w:val="00A3206A"/>
    <w:rsid w:val="00A42166"/>
    <w:rsid w:val="00A50E2C"/>
    <w:rsid w:val="00A60097"/>
    <w:rsid w:val="00A603A5"/>
    <w:rsid w:val="00A6082F"/>
    <w:rsid w:val="00A619C5"/>
    <w:rsid w:val="00A647F0"/>
    <w:rsid w:val="00A65B0B"/>
    <w:rsid w:val="00A723A5"/>
    <w:rsid w:val="00A91481"/>
    <w:rsid w:val="00A94EB4"/>
    <w:rsid w:val="00A9502A"/>
    <w:rsid w:val="00A95A67"/>
    <w:rsid w:val="00AA012A"/>
    <w:rsid w:val="00AA1714"/>
    <w:rsid w:val="00AA31FC"/>
    <w:rsid w:val="00AA35CC"/>
    <w:rsid w:val="00AA442E"/>
    <w:rsid w:val="00AA56BC"/>
    <w:rsid w:val="00AA6BD8"/>
    <w:rsid w:val="00AC1EFA"/>
    <w:rsid w:val="00AC2CF9"/>
    <w:rsid w:val="00AD1B91"/>
    <w:rsid w:val="00AE52B4"/>
    <w:rsid w:val="00AF0D38"/>
    <w:rsid w:val="00AF3962"/>
    <w:rsid w:val="00AF7A1C"/>
    <w:rsid w:val="00B0352C"/>
    <w:rsid w:val="00B04496"/>
    <w:rsid w:val="00B078F1"/>
    <w:rsid w:val="00B16BFF"/>
    <w:rsid w:val="00B21F6A"/>
    <w:rsid w:val="00B227F2"/>
    <w:rsid w:val="00B247F8"/>
    <w:rsid w:val="00B24A2C"/>
    <w:rsid w:val="00B25A12"/>
    <w:rsid w:val="00B25C91"/>
    <w:rsid w:val="00B26C7A"/>
    <w:rsid w:val="00B3182D"/>
    <w:rsid w:val="00B34F34"/>
    <w:rsid w:val="00B3720F"/>
    <w:rsid w:val="00B403FF"/>
    <w:rsid w:val="00B454CC"/>
    <w:rsid w:val="00B45D70"/>
    <w:rsid w:val="00B5184E"/>
    <w:rsid w:val="00B51FF8"/>
    <w:rsid w:val="00B6089C"/>
    <w:rsid w:val="00B626F8"/>
    <w:rsid w:val="00B66AC2"/>
    <w:rsid w:val="00B7129E"/>
    <w:rsid w:val="00B7266A"/>
    <w:rsid w:val="00B93E8A"/>
    <w:rsid w:val="00B95023"/>
    <w:rsid w:val="00BA6829"/>
    <w:rsid w:val="00BC7E8D"/>
    <w:rsid w:val="00BD318B"/>
    <w:rsid w:val="00BD5AB5"/>
    <w:rsid w:val="00BF01B2"/>
    <w:rsid w:val="00BF0B23"/>
    <w:rsid w:val="00BF55A1"/>
    <w:rsid w:val="00BF55B8"/>
    <w:rsid w:val="00C05E9C"/>
    <w:rsid w:val="00C25292"/>
    <w:rsid w:val="00C25F75"/>
    <w:rsid w:val="00C31EDC"/>
    <w:rsid w:val="00C42745"/>
    <w:rsid w:val="00C46C92"/>
    <w:rsid w:val="00C510C3"/>
    <w:rsid w:val="00C56C30"/>
    <w:rsid w:val="00C63123"/>
    <w:rsid w:val="00C6450E"/>
    <w:rsid w:val="00C733FC"/>
    <w:rsid w:val="00C7438B"/>
    <w:rsid w:val="00C7544A"/>
    <w:rsid w:val="00C75546"/>
    <w:rsid w:val="00C85AC6"/>
    <w:rsid w:val="00C87035"/>
    <w:rsid w:val="00C905B5"/>
    <w:rsid w:val="00C90E14"/>
    <w:rsid w:val="00C9210E"/>
    <w:rsid w:val="00C97FCF"/>
    <w:rsid w:val="00CA27FA"/>
    <w:rsid w:val="00CA683A"/>
    <w:rsid w:val="00CB0751"/>
    <w:rsid w:val="00CB156A"/>
    <w:rsid w:val="00CB2E42"/>
    <w:rsid w:val="00CC11B4"/>
    <w:rsid w:val="00CC4E49"/>
    <w:rsid w:val="00CC6E7D"/>
    <w:rsid w:val="00CD5C92"/>
    <w:rsid w:val="00CE0AE2"/>
    <w:rsid w:val="00CE2308"/>
    <w:rsid w:val="00CE2B5B"/>
    <w:rsid w:val="00CE307C"/>
    <w:rsid w:val="00CE3A1D"/>
    <w:rsid w:val="00CE4A49"/>
    <w:rsid w:val="00CF1682"/>
    <w:rsid w:val="00CF672F"/>
    <w:rsid w:val="00CF7DC7"/>
    <w:rsid w:val="00D00CD5"/>
    <w:rsid w:val="00D03322"/>
    <w:rsid w:val="00D0723E"/>
    <w:rsid w:val="00D07519"/>
    <w:rsid w:val="00D077F1"/>
    <w:rsid w:val="00D119E7"/>
    <w:rsid w:val="00D1236A"/>
    <w:rsid w:val="00D16A8D"/>
    <w:rsid w:val="00D173E6"/>
    <w:rsid w:val="00D2338A"/>
    <w:rsid w:val="00D260C8"/>
    <w:rsid w:val="00D262F4"/>
    <w:rsid w:val="00D31438"/>
    <w:rsid w:val="00D3306A"/>
    <w:rsid w:val="00D3308E"/>
    <w:rsid w:val="00D408E1"/>
    <w:rsid w:val="00D446B3"/>
    <w:rsid w:val="00D47456"/>
    <w:rsid w:val="00D704D7"/>
    <w:rsid w:val="00D83116"/>
    <w:rsid w:val="00D85640"/>
    <w:rsid w:val="00D866FA"/>
    <w:rsid w:val="00D97D4F"/>
    <w:rsid w:val="00DA3C05"/>
    <w:rsid w:val="00DA4C81"/>
    <w:rsid w:val="00DA7937"/>
    <w:rsid w:val="00DB1813"/>
    <w:rsid w:val="00DB6E47"/>
    <w:rsid w:val="00DB7CFD"/>
    <w:rsid w:val="00DC32C1"/>
    <w:rsid w:val="00DD03D0"/>
    <w:rsid w:val="00DD0D34"/>
    <w:rsid w:val="00DD3EDD"/>
    <w:rsid w:val="00DD63A5"/>
    <w:rsid w:val="00DD6851"/>
    <w:rsid w:val="00DF0401"/>
    <w:rsid w:val="00DF04B8"/>
    <w:rsid w:val="00DF1AD4"/>
    <w:rsid w:val="00E01984"/>
    <w:rsid w:val="00E02AF0"/>
    <w:rsid w:val="00E051C1"/>
    <w:rsid w:val="00E05293"/>
    <w:rsid w:val="00E1160B"/>
    <w:rsid w:val="00E2430C"/>
    <w:rsid w:val="00E2466A"/>
    <w:rsid w:val="00E276ED"/>
    <w:rsid w:val="00E316E2"/>
    <w:rsid w:val="00E35ED3"/>
    <w:rsid w:val="00E43D3F"/>
    <w:rsid w:val="00E43F2B"/>
    <w:rsid w:val="00E45A74"/>
    <w:rsid w:val="00E516E1"/>
    <w:rsid w:val="00E5598B"/>
    <w:rsid w:val="00E70BE2"/>
    <w:rsid w:val="00E73C1A"/>
    <w:rsid w:val="00E74568"/>
    <w:rsid w:val="00E80601"/>
    <w:rsid w:val="00E85A80"/>
    <w:rsid w:val="00E86E4B"/>
    <w:rsid w:val="00E97459"/>
    <w:rsid w:val="00EA063A"/>
    <w:rsid w:val="00EA1927"/>
    <w:rsid w:val="00EA1B1D"/>
    <w:rsid w:val="00EA7A11"/>
    <w:rsid w:val="00EA7DFA"/>
    <w:rsid w:val="00EB5AAA"/>
    <w:rsid w:val="00EC1809"/>
    <w:rsid w:val="00EC3911"/>
    <w:rsid w:val="00EC72E9"/>
    <w:rsid w:val="00ED00C7"/>
    <w:rsid w:val="00ED1AE1"/>
    <w:rsid w:val="00ED3333"/>
    <w:rsid w:val="00EE197E"/>
    <w:rsid w:val="00EE5A17"/>
    <w:rsid w:val="00EE5D9D"/>
    <w:rsid w:val="00EE6C6F"/>
    <w:rsid w:val="00EF6658"/>
    <w:rsid w:val="00EF7FB2"/>
    <w:rsid w:val="00F11E08"/>
    <w:rsid w:val="00F146B0"/>
    <w:rsid w:val="00F17121"/>
    <w:rsid w:val="00F17F73"/>
    <w:rsid w:val="00F2609A"/>
    <w:rsid w:val="00F2611B"/>
    <w:rsid w:val="00F33481"/>
    <w:rsid w:val="00F346F2"/>
    <w:rsid w:val="00F37369"/>
    <w:rsid w:val="00F40F9D"/>
    <w:rsid w:val="00F5032D"/>
    <w:rsid w:val="00F51DA4"/>
    <w:rsid w:val="00F5655A"/>
    <w:rsid w:val="00F57800"/>
    <w:rsid w:val="00F60625"/>
    <w:rsid w:val="00F712F9"/>
    <w:rsid w:val="00F83CC3"/>
    <w:rsid w:val="00F85327"/>
    <w:rsid w:val="00FA77DF"/>
    <w:rsid w:val="00FB1E85"/>
    <w:rsid w:val="00FB548E"/>
    <w:rsid w:val="00FC7BBA"/>
    <w:rsid w:val="00FE11C2"/>
    <w:rsid w:val="00FE2793"/>
    <w:rsid w:val="00FF26B4"/>
    <w:rsid w:val="00FF2D59"/>
    <w:rsid w:val="00FF5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locked="1" w:uiPriority="0"/>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372D9"/>
  </w:style>
  <w:style w:type="paragraph" w:styleId="Heading1">
    <w:name w:val="heading 1"/>
    <w:basedOn w:val="Normal"/>
    <w:next w:val="Normal"/>
    <w:link w:val="Heading1Char"/>
    <w:uiPriority w:val="99"/>
    <w:qFormat/>
    <w:rsid w:val="002372D9"/>
    <w:pPr>
      <w:keepNext/>
      <w:spacing w:before="240" w:after="60"/>
      <w:ind w:left="720" w:hanging="72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1B50"/>
    <w:pPr>
      <w:keepNext/>
      <w:numPr>
        <w:numId w:val="3"/>
      </w:numPr>
      <w:spacing w:before="120" w:after="120"/>
      <w:outlineLvl w:val="1"/>
    </w:pPr>
    <w:rPr>
      <w:b/>
      <w:iCs/>
      <w:sz w:val="24"/>
      <w:szCs w:val="24"/>
    </w:rPr>
  </w:style>
  <w:style w:type="paragraph" w:styleId="Heading3">
    <w:name w:val="heading 3"/>
    <w:basedOn w:val="Normal"/>
    <w:next w:val="Normal"/>
    <w:link w:val="Heading3Char"/>
    <w:uiPriority w:val="99"/>
    <w:qFormat/>
    <w:rsid w:val="003B5CFF"/>
    <w:pPr>
      <w:keepNext/>
      <w:keepLines/>
      <w:widowControl w:val="0"/>
      <w:numPr>
        <w:numId w:val="31"/>
      </w:numPr>
      <w:tabs>
        <w:tab w:val="left" w:pos="720"/>
        <w:tab w:val="left" w:pos="1440"/>
        <w:tab w:val="left" w:pos="2160"/>
        <w:tab w:val="left" w:pos="2880"/>
        <w:tab w:val="left" w:pos="7200"/>
        <w:tab w:val="left" w:pos="8100"/>
        <w:tab w:val="left" w:pos="8460"/>
        <w:tab w:val="right" w:pos="9360"/>
      </w:tabs>
      <w:spacing w:before="120" w:after="60"/>
      <w:outlineLvl w:val="2"/>
    </w:pPr>
    <w:rPr>
      <w:b/>
      <w:i/>
      <w:sz w:val="24"/>
      <w:szCs w:val="24"/>
    </w:rPr>
  </w:style>
  <w:style w:type="paragraph" w:styleId="Heading4">
    <w:name w:val="heading 4"/>
    <w:basedOn w:val="Heading2"/>
    <w:next w:val="Normal"/>
    <w:link w:val="Heading4Char"/>
    <w:uiPriority w:val="99"/>
    <w:qFormat/>
    <w:rsid w:val="005C5C31"/>
    <w:pPr>
      <w:outlineLvl w:val="3"/>
    </w:pPr>
  </w:style>
  <w:style w:type="paragraph" w:styleId="Heading5">
    <w:name w:val="heading 5"/>
    <w:basedOn w:val="Normal"/>
    <w:next w:val="Normal"/>
    <w:link w:val="Heading5Char"/>
    <w:uiPriority w:val="99"/>
    <w:qFormat/>
    <w:rsid w:val="0030127E"/>
    <w:pPr>
      <w:keepNext/>
      <w:keepLines/>
      <w:widowControl w:val="0"/>
      <w:tabs>
        <w:tab w:val="left" w:pos="720"/>
        <w:tab w:val="left" w:pos="1440"/>
        <w:tab w:val="left" w:pos="2160"/>
        <w:tab w:val="left" w:pos="2880"/>
        <w:tab w:val="left" w:pos="7200"/>
        <w:tab w:val="left" w:pos="8100"/>
        <w:tab w:val="left" w:pos="8460"/>
        <w:tab w:val="right" w:pos="9360"/>
      </w:tabs>
      <w:ind w:left="720"/>
      <w:outlineLvl w:val="4"/>
    </w:pPr>
    <w:rPr>
      <w:b/>
      <w:bCs/>
      <w:sz w:val="24"/>
      <w:szCs w:val="24"/>
    </w:rPr>
  </w:style>
  <w:style w:type="paragraph" w:styleId="Heading6">
    <w:name w:val="heading 6"/>
    <w:basedOn w:val="Heading3"/>
    <w:next w:val="Normal"/>
    <w:link w:val="Heading6Char"/>
    <w:uiPriority w:val="99"/>
    <w:qFormat/>
    <w:rsid w:val="009C3EA5"/>
    <w:pPr>
      <w:numPr>
        <w:numId w:val="18"/>
      </w:numPr>
      <w:outlineLvl w:val="5"/>
    </w:pPr>
  </w:style>
  <w:style w:type="paragraph" w:styleId="Heading7">
    <w:name w:val="heading 7"/>
    <w:basedOn w:val="Normal"/>
    <w:next w:val="Normal"/>
    <w:link w:val="Heading7Char"/>
    <w:uiPriority w:val="99"/>
    <w:qFormat/>
    <w:rsid w:val="002372D9"/>
    <w:pPr>
      <w:spacing w:before="240" w:after="60"/>
      <w:ind w:left="5040" w:hanging="720"/>
      <w:outlineLvl w:val="6"/>
    </w:pPr>
    <w:rPr>
      <w:rFonts w:ascii="Arial" w:hAnsi="Arial" w:cs="Arial"/>
    </w:rPr>
  </w:style>
  <w:style w:type="paragraph" w:styleId="Heading8">
    <w:name w:val="heading 8"/>
    <w:basedOn w:val="Normal"/>
    <w:next w:val="Normal"/>
    <w:link w:val="Heading8Char"/>
    <w:uiPriority w:val="99"/>
    <w:qFormat/>
    <w:rsid w:val="002372D9"/>
    <w:pPr>
      <w:spacing w:before="240" w:after="60"/>
      <w:ind w:left="5760" w:hanging="720"/>
      <w:outlineLvl w:val="7"/>
    </w:pPr>
    <w:rPr>
      <w:rFonts w:ascii="Arial" w:hAnsi="Arial" w:cs="Arial"/>
      <w:i/>
      <w:iCs/>
    </w:rPr>
  </w:style>
  <w:style w:type="paragraph" w:styleId="Heading9">
    <w:name w:val="heading 9"/>
    <w:basedOn w:val="Normal"/>
    <w:next w:val="Normal"/>
    <w:link w:val="Heading9Char"/>
    <w:uiPriority w:val="99"/>
    <w:qFormat/>
    <w:rsid w:val="002372D9"/>
    <w:pPr>
      <w:spacing w:before="240" w:after="60"/>
      <w:ind w:left="6480" w:hanging="72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44A"/>
    <w:rPr>
      <w:rFonts w:ascii="Arial" w:hAnsi="Arial" w:cs="Arial"/>
      <w:b/>
      <w:bCs/>
      <w:kern w:val="28"/>
      <w:sz w:val="28"/>
      <w:szCs w:val="28"/>
    </w:rPr>
  </w:style>
  <w:style w:type="character" w:customStyle="1" w:styleId="Heading2Char">
    <w:name w:val="Heading 2 Char"/>
    <w:basedOn w:val="DefaultParagraphFont"/>
    <w:link w:val="Heading2"/>
    <w:uiPriority w:val="99"/>
    <w:locked/>
    <w:rsid w:val="00C7544A"/>
    <w:rPr>
      <w:b/>
      <w:iCs/>
      <w:sz w:val="24"/>
      <w:szCs w:val="24"/>
    </w:rPr>
  </w:style>
  <w:style w:type="character" w:customStyle="1" w:styleId="Heading3Char">
    <w:name w:val="Heading 3 Char"/>
    <w:basedOn w:val="DefaultParagraphFont"/>
    <w:link w:val="Heading3"/>
    <w:uiPriority w:val="99"/>
    <w:locked/>
    <w:rsid w:val="003B5CFF"/>
    <w:rPr>
      <w:b/>
      <w:i/>
      <w:sz w:val="24"/>
      <w:szCs w:val="24"/>
    </w:rPr>
  </w:style>
  <w:style w:type="character" w:customStyle="1" w:styleId="Heading4Char">
    <w:name w:val="Heading 4 Char"/>
    <w:basedOn w:val="DefaultParagraphFont"/>
    <w:link w:val="Heading4"/>
    <w:uiPriority w:val="99"/>
    <w:locked/>
    <w:rsid w:val="00C7544A"/>
    <w:rPr>
      <w:b/>
      <w:iCs/>
      <w:sz w:val="24"/>
      <w:szCs w:val="24"/>
    </w:rPr>
  </w:style>
  <w:style w:type="character" w:customStyle="1" w:styleId="Heading5Char">
    <w:name w:val="Heading 5 Char"/>
    <w:basedOn w:val="DefaultParagraphFont"/>
    <w:link w:val="Heading5"/>
    <w:uiPriority w:val="99"/>
    <w:locked/>
    <w:rsid w:val="00C7544A"/>
    <w:rPr>
      <w:rFonts w:cs="Times New Roman"/>
      <w:b/>
      <w:bCs/>
      <w:sz w:val="24"/>
      <w:szCs w:val="24"/>
    </w:rPr>
  </w:style>
  <w:style w:type="character" w:customStyle="1" w:styleId="Heading6Char">
    <w:name w:val="Heading 6 Char"/>
    <w:basedOn w:val="DefaultParagraphFont"/>
    <w:link w:val="Heading6"/>
    <w:uiPriority w:val="99"/>
    <w:locked/>
    <w:rsid w:val="00C7544A"/>
    <w:rPr>
      <w:b/>
      <w:i/>
      <w:sz w:val="24"/>
      <w:szCs w:val="24"/>
    </w:rPr>
  </w:style>
  <w:style w:type="character" w:customStyle="1" w:styleId="Heading7Char">
    <w:name w:val="Heading 7 Char"/>
    <w:basedOn w:val="DefaultParagraphFont"/>
    <w:link w:val="Heading7"/>
    <w:uiPriority w:val="99"/>
    <w:locked/>
    <w:rsid w:val="00C7544A"/>
    <w:rPr>
      <w:rFonts w:ascii="Arial" w:hAnsi="Arial" w:cs="Arial"/>
    </w:rPr>
  </w:style>
  <w:style w:type="character" w:customStyle="1" w:styleId="Heading8Char">
    <w:name w:val="Heading 8 Char"/>
    <w:basedOn w:val="DefaultParagraphFont"/>
    <w:link w:val="Heading8"/>
    <w:uiPriority w:val="99"/>
    <w:locked/>
    <w:rsid w:val="00C7544A"/>
    <w:rPr>
      <w:rFonts w:ascii="Arial" w:hAnsi="Arial" w:cs="Arial"/>
      <w:i/>
      <w:iCs/>
    </w:rPr>
  </w:style>
  <w:style w:type="character" w:customStyle="1" w:styleId="Heading9Char">
    <w:name w:val="Heading 9 Char"/>
    <w:basedOn w:val="DefaultParagraphFont"/>
    <w:link w:val="Heading9"/>
    <w:uiPriority w:val="99"/>
    <w:locked/>
    <w:rsid w:val="00C7544A"/>
    <w:rPr>
      <w:rFonts w:ascii="Arial" w:hAnsi="Arial" w:cs="Arial"/>
      <w:b/>
      <w:bCs/>
      <w:i/>
      <w:iCs/>
      <w:sz w:val="18"/>
      <w:szCs w:val="18"/>
    </w:rPr>
  </w:style>
  <w:style w:type="paragraph" w:styleId="Header">
    <w:name w:val="header"/>
    <w:basedOn w:val="Normal"/>
    <w:link w:val="HeaderChar"/>
    <w:rsid w:val="002372D9"/>
    <w:pPr>
      <w:tabs>
        <w:tab w:val="center" w:pos="4320"/>
        <w:tab w:val="right" w:pos="8640"/>
      </w:tabs>
    </w:pPr>
  </w:style>
  <w:style w:type="character" w:customStyle="1" w:styleId="HeaderChar">
    <w:name w:val="Header Char"/>
    <w:basedOn w:val="DefaultParagraphFont"/>
    <w:link w:val="Header"/>
    <w:uiPriority w:val="99"/>
    <w:locked/>
    <w:rsid w:val="00C7544A"/>
    <w:rPr>
      <w:rFonts w:cs="Times New Roman"/>
    </w:rPr>
  </w:style>
  <w:style w:type="paragraph" w:styleId="Footer">
    <w:name w:val="footer"/>
    <w:basedOn w:val="Normal"/>
    <w:link w:val="FooterChar"/>
    <w:uiPriority w:val="99"/>
    <w:rsid w:val="002372D9"/>
    <w:pPr>
      <w:tabs>
        <w:tab w:val="center" w:pos="4320"/>
        <w:tab w:val="right" w:pos="8640"/>
      </w:tabs>
    </w:pPr>
  </w:style>
  <w:style w:type="character" w:customStyle="1" w:styleId="FooterChar">
    <w:name w:val="Footer Char"/>
    <w:basedOn w:val="DefaultParagraphFont"/>
    <w:link w:val="Footer"/>
    <w:uiPriority w:val="99"/>
    <w:locked/>
    <w:rsid w:val="002121EC"/>
    <w:rPr>
      <w:rFonts w:cs="Times New Roman"/>
    </w:rPr>
  </w:style>
  <w:style w:type="character" w:styleId="PageNumber">
    <w:name w:val="page number"/>
    <w:basedOn w:val="DefaultParagraphFont"/>
    <w:uiPriority w:val="99"/>
    <w:rsid w:val="002372D9"/>
    <w:rPr>
      <w:rFonts w:cs="Times New Roman"/>
    </w:rPr>
  </w:style>
  <w:style w:type="paragraph" w:styleId="BodyText2">
    <w:name w:val="Body Text 2"/>
    <w:basedOn w:val="Normal"/>
    <w:link w:val="BodyText2Char"/>
    <w:uiPriority w:val="99"/>
    <w:rsid w:val="002372D9"/>
    <w:pPr>
      <w:overflowPunct w:val="0"/>
      <w:autoSpaceDE w:val="0"/>
      <w:autoSpaceDN w:val="0"/>
      <w:adjustRightInd w:val="0"/>
      <w:ind w:left="720"/>
      <w:textAlignment w:val="baseline"/>
    </w:pPr>
    <w:rPr>
      <w:sz w:val="24"/>
      <w:szCs w:val="24"/>
    </w:rPr>
  </w:style>
  <w:style w:type="character" w:customStyle="1" w:styleId="BodyText2Char">
    <w:name w:val="Body Text 2 Char"/>
    <w:basedOn w:val="DefaultParagraphFont"/>
    <w:link w:val="BodyText2"/>
    <w:uiPriority w:val="99"/>
    <w:locked/>
    <w:rsid w:val="00C7544A"/>
    <w:rPr>
      <w:rFonts w:cs="Times New Roman"/>
      <w:sz w:val="24"/>
      <w:szCs w:val="24"/>
    </w:rPr>
  </w:style>
  <w:style w:type="paragraph" w:styleId="BodyText">
    <w:name w:val="Body Text"/>
    <w:basedOn w:val="Normal"/>
    <w:link w:val="BodyTextChar"/>
    <w:rsid w:val="002372D9"/>
    <w:pPr>
      <w:keepLines/>
      <w:widowControl w:val="0"/>
      <w:tabs>
        <w:tab w:val="left" w:pos="720"/>
        <w:tab w:val="left" w:pos="1440"/>
        <w:tab w:val="left" w:pos="2160"/>
        <w:tab w:val="left" w:pos="2880"/>
        <w:tab w:val="left" w:pos="7200"/>
        <w:tab w:val="left" w:pos="7920"/>
        <w:tab w:val="left" w:pos="8370"/>
        <w:tab w:val="right" w:pos="9360"/>
      </w:tabs>
    </w:pPr>
    <w:rPr>
      <w:i/>
      <w:iCs/>
    </w:rPr>
  </w:style>
  <w:style w:type="character" w:customStyle="1" w:styleId="BodyTextChar">
    <w:name w:val="Body Text Char"/>
    <w:basedOn w:val="DefaultParagraphFont"/>
    <w:link w:val="BodyText"/>
    <w:locked/>
    <w:rsid w:val="00EE6C6F"/>
    <w:rPr>
      <w:rFonts w:cs="Times New Roman"/>
      <w:i/>
      <w:iCs/>
    </w:rPr>
  </w:style>
  <w:style w:type="paragraph" w:customStyle="1" w:styleId="Bullet">
    <w:name w:val="Bullet"/>
    <w:basedOn w:val="Normal"/>
    <w:uiPriority w:val="99"/>
    <w:rsid w:val="002372D9"/>
    <w:pPr>
      <w:tabs>
        <w:tab w:val="left" w:pos="504"/>
      </w:tabs>
      <w:ind w:left="504" w:hanging="360"/>
    </w:pPr>
  </w:style>
  <w:style w:type="paragraph" w:styleId="DocumentMap">
    <w:name w:val="Document Map"/>
    <w:basedOn w:val="Normal"/>
    <w:link w:val="DocumentMapChar"/>
    <w:uiPriority w:val="99"/>
    <w:semiHidden/>
    <w:rsid w:val="002372D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7544A"/>
    <w:rPr>
      <w:rFonts w:ascii="Tahoma" w:hAnsi="Tahoma" w:cs="Tahoma"/>
      <w:shd w:val="clear" w:color="auto" w:fill="000080"/>
    </w:rPr>
  </w:style>
  <w:style w:type="character" w:styleId="CommentReference">
    <w:name w:val="annotation reference"/>
    <w:basedOn w:val="DefaultParagraphFont"/>
    <w:uiPriority w:val="99"/>
    <w:semiHidden/>
    <w:rsid w:val="002372D9"/>
    <w:rPr>
      <w:rFonts w:cs="Times New Roman"/>
      <w:sz w:val="16"/>
      <w:szCs w:val="16"/>
    </w:rPr>
  </w:style>
  <w:style w:type="paragraph" w:styleId="CommentText">
    <w:name w:val="annotation text"/>
    <w:basedOn w:val="Normal"/>
    <w:link w:val="CommentTextChar"/>
    <w:uiPriority w:val="99"/>
    <w:semiHidden/>
    <w:rsid w:val="002372D9"/>
  </w:style>
  <w:style w:type="character" w:customStyle="1" w:styleId="CommentTextChar">
    <w:name w:val="Comment Text Char"/>
    <w:basedOn w:val="DefaultParagraphFont"/>
    <w:link w:val="CommentText"/>
    <w:uiPriority w:val="99"/>
    <w:semiHidden/>
    <w:locked/>
    <w:rsid w:val="00C7544A"/>
    <w:rPr>
      <w:rFonts w:cs="Times New Roman"/>
    </w:rPr>
  </w:style>
  <w:style w:type="paragraph" w:styleId="BodyTextIndent3">
    <w:name w:val="Body Text Indent 3"/>
    <w:basedOn w:val="Normal"/>
    <w:link w:val="BodyTextIndent3Char"/>
    <w:uiPriority w:val="99"/>
    <w:rsid w:val="002372D9"/>
    <w:pPr>
      <w:overflowPunct w:val="0"/>
      <w:autoSpaceDE w:val="0"/>
      <w:autoSpaceDN w:val="0"/>
      <w:adjustRightInd w:val="0"/>
      <w:ind w:left="1440"/>
      <w:textAlignment w:val="baseline"/>
    </w:pPr>
    <w:rPr>
      <w:sz w:val="24"/>
      <w:szCs w:val="24"/>
    </w:rPr>
  </w:style>
  <w:style w:type="character" w:customStyle="1" w:styleId="BodyTextIndent3Char">
    <w:name w:val="Body Text Indent 3 Char"/>
    <w:basedOn w:val="DefaultParagraphFont"/>
    <w:link w:val="BodyTextIndent3"/>
    <w:uiPriority w:val="99"/>
    <w:locked/>
    <w:rsid w:val="00C7544A"/>
    <w:rPr>
      <w:rFonts w:cs="Times New Roman"/>
      <w:sz w:val="24"/>
      <w:szCs w:val="24"/>
    </w:rPr>
  </w:style>
  <w:style w:type="paragraph" w:styleId="BodyTextIndent2">
    <w:name w:val="Body Text Indent 2"/>
    <w:basedOn w:val="Normal"/>
    <w:link w:val="BodyTextIndent2Char"/>
    <w:uiPriority w:val="99"/>
    <w:rsid w:val="002372D9"/>
    <w:pPr>
      <w:spacing w:line="259" w:lineRule="exact"/>
      <w:ind w:left="360"/>
    </w:pPr>
    <w:rPr>
      <w:sz w:val="22"/>
      <w:szCs w:val="22"/>
    </w:rPr>
  </w:style>
  <w:style w:type="character" w:customStyle="1" w:styleId="BodyTextIndent2Char">
    <w:name w:val="Body Text Indent 2 Char"/>
    <w:basedOn w:val="DefaultParagraphFont"/>
    <w:link w:val="BodyTextIndent2"/>
    <w:uiPriority w:val="99"/>
    <w:locked/>
    <w:rsid w:val="00C7544A"/>
    <w:rPr>
      <w:rFonts w:cs="Times New Roman"/>
      <w:sz w:val="22"/>
      <w:szCs w:val="22"/>
    </w:rPr>
  </w:style>
  <w:style w:type="paragraph" w:styleId="EnvelopeReturn">
    <w:name w:val="envelope return"/>
    <w:basedOn w:val="Normal"/>
    <w:uiPriority w:val="99"/>
    <w:rsid w:val="002372D9"/>
    <w:pPr>
      <w:overflowPunct w:val="0"/>
      <w:autoSpaceDE w:val="0"/>
      <w:autoSpaceDN w:val="0"/>
      <w:adjustRightInd w:val="0"/>
      <w:textAlignment w:val="baseline"/>
    </w:pPr>
    <w:rPr>
      <w:rFonts w:ascii="Albertus Medium" w:hAnsi="Albertus Medium" w:cs="Albertus Medium"/>
      <w:sz w:val="24"/>
      <w:szCs w:val="24"/>
    </w:rPr>
  </w:style>
  <w:style w:type="paragraph" w:styleId="BalloonText">
    <w:name w:val="Balloon Text"/>
    <w:basedOn w:val="Normal"/>
    <w:link w:val="BalloonTextChar"/>
    <w:uiPriority w:val="99"/>
    <w:semiHidden/>
    <w:rsid w:val="002372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44A"/>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17F73"/>
    <w:rPr>
      <w:b/>
      <w:bCs/>
    </w:rPr>
  </w:style>
  <w:style w:type="character" w:customStyle="1" w:styleId="CommentSubjectChar">
    <w:name w:val="Comment Subject Char"/>
    <w:basedOn w:val="CommentTextChar"/>
    <w:link w:val="CommentSubject"/>
    <w:uiPriority w:val="99"/>
    <w:semiHidden/>
    <w:locked/>
    <w:rsid w:val="00C7544A"/>
    <w:rPr>
      <w:b/>
      <w:bCs/>
    </w:rPr>
  </w:style>
  <w:style w:type="character" w:styleId="Hyperlink">
    <w:name w:val="Hyperlink"/>
    <w:basedOn w:val="DefaultParagraphFont"/>
    <w:uiPriority w:val="99"/>
    <w:rsid w:val="009A2B9C"/>
    <w:rPr>
      <w:rFonts w:cs="Times New Roman"/>
      <w:color w:val="0000FF"/>
      <w:u w:val="single"/>
    </w:rPr>
  </w:style>
  <w:style w:type="character" w:styleId="FollowedHyperlink">
    <w:name w:val="FollowedHyperlink"/>
    <w:basedOn w:val="DefaultParagraphFont"/>
    <w:uiPriority w:val="99"/>
    <w:rsid w:val="002B2271"/>
    <w:rPr>
      <w:rFonts w:cs="Times New Roman"/>
      <w:color w:val="800080"/>
      <w:u w:val="single"/>
    </w:rPr>
  </w:style>
  <w:style w:type="table" w:styleId="TableGrid">
    <w:name w:val="Table Grid"/>
    <w:basedOn w:val="TableNormal"/>
    <w:uiPriority w:val="99"/>
    <w:rsid w:val="008A62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ullet1">
    <w:name w:val="Bullet 1"/>
    <w:basedOn w:val="Heading3"/>
    <w:link w:val="Bullet1Char"/>
    <w:uiPriority w:val="99"/>
    <w:rsid w:val="00C7544A"/>
    <w:pPr>
      <w:numPr>
        <w:numId w:val="29"/>
      </w:numPr>
    </w:pPr>
    <w:rPr>
      <w:b w:val="0"/>
      <w:i w:val="0"/>
      <w:sz w:val="22"/>
    </w:rPr>
  </w:style>
  <w:style w:type="paragraph" w:styleId="ListParagraph">
    <w:name w:val="List Paragraph"/>
    <w:basedOn w:val="Normal"/>
    <w:uiPriority w:val="99"/>
    <w:qFormat/>
    <w:rsid w:val="00F5032D"/>
    <w:pPr>
      <w:ind w:left="720"/>
      <w:contextualSpacing/>
    </w:pPr>
    <w:rPr>
      <w:rFonts w:ascii="Calibri" w:hAnsi="Calibri"/>
      <w:sz w:val="22"/>
      <w:szCs w:val="22"/>
    </w:rPr>
  </w:style>
  <w:style w:type="character" w:customStyle="1" w:styleId="Bullet1Char">
    <w:name w:val="Bullet 1 Char"/>
    <w:basedOn w:val="Heading3Char"/>
    <w:link w:val="Bullet1"/>
    <w:uiPriority w:val="99"/>
    <w:locked/>
    <w:rsid w:val="00D077F1"/>
    <w:rPr>
      <w:sz w:val="22"/>
    </w:rPr>
  </w:style>
  <w:style w:type="paragraph" w:styleId="TOCHeading">
    <w:name w:val="TOC Heading"/>
    <w:basedOn w:val="Heading1"/>
    <w:next w:val="Normal"/>
    <w:uiPriority w:val="99"/>
    <w:qFormat/>
    <w:rsid w:val="00FC7BBA"/>
    <w:pPr>
      <w:keepLines/>
      <w:spacing w:before="480" w:after="0" w:line="276" w:lineRule="auto"/>
      <w:ind w:left="0" w:firstLine="0"/>
      <w:outlineLvl w:val="9"/>
    </w:pPr>
    <w:rPr>
      <w:rFonts w:ascii="Cambria" w:hAnsi="Cambria" w:cs="Times New Roman"/>
      <w:color w:val="365F91"/>
      <w:kern w:val="0"/>
    </w:rPr>
  </w:style>
  <w:style w:type="paragraph" w:styleId="TOC1">
    <w:name w:val="toc 1"/>
    <w:basedOn w:val="Normal"/>
    <w:next w:val="Normal"/>
    <w:autoRedefine/>
    <w:uiPriority w:val="39"/>
    <w:rsid w:val="007C5724"/>
    <w:pPr>
      <w:spacing w:before="120" w:after="120"/>
    </w:pPr>
    <w:rPr>
      <w:rFonts w:ascii="Calibri" w:hAnsi="Calibri"/>
      <w:b/>
      <w:bCs/>
      <w:sz w:val="22"/>
    </w:rPr>
  </w:style>
  <w:style w:type="paragraph" w:styleId="TOC2">
    <w:name w:val="toc 2"/>
    <w:basedOn w:val="Normal"/>
    <w:next w:val="Normal"/>
    <w:autoRedefine/>
    <w:uiPriority w:val="39"/>
    <w:rsid w:val="007C5724"/>
    <w:pPr>
      <w:ind w:left="200"/>
    </w:pPr>
    <w:rPr>
      <w:rFonts w:ascii="Calibri" w:hAnsi="Calibri"/>
      <w:sz w:val="22"/>
    </w:rPr>
  </w:style>
  <w:style w:type="paragraph" w:styleId="TOC3">
    <w:name w:val="toc 3"/>
    <w:basedOn w:val="Normal"/>
    <w:next w:val="Normal"/>
    <w:autoRedefine/>
    <w:uiPriority w:val="39"/>
    <w:rsid w:val="00FC7BBA"/>
    <w:pPr>
      <w:ind w:left="400"/>
    </w:pPr>
    <w:rPr>
      <w:rFonts w:ascii="Calibri" w:hAnsi="Calibri"/>
      <w:i/>
      <w:iCs/>
    </w:rPr>
  </w:style>
  <w:style w:type="paragraph" w:styleId="TOC4">
    <w:name w:val="toc 4"/>
    <w:basedOn w:val="Normal"/>
    <w:next w:val="Normal"/>
    <w:autoRedefine/>
    <w:uiPriority w:val="99"/>
    <w:rsid w:val="00FC7BBA"/>
    <w:pPr>
      <w:ind w:left="600"/>
    </w:pPr>
    <w:rPr>
      <w:rFonts w:ascii="Calibri" w:hAnsi="Calibri"/>
      <w:sz w:val="18"/>
      <w:szCs w:val="18"/>
    </w:rPr>
  </w:style>
  <w:style w:type="paragraph" w:styleId="TOC5">
    <w:name w:val="toc 5"/>
    <w:basedOn w:val="Normal"/>
    <w:next w:val="Normal"/>
    <w:autoRedefine/>
    <w:uiPriority w:val="99"/>
    <w:rsid w:val="00FC7BBA"/>
    <w:pPr>
      <w:ind w:left="800"/>
    </w:pPr>
    <w:rPr>
      <w:rFonts w:ascii="Calibri" w:hAnsi="Calibri"/>
      <w:sz w:val="18"/>
      <w:szCs w:val="18"/>
    </w:rPr>
  </w:style>
  <w:style w:type="paragraph" w:styleId="TOC6">
    <w:name w:val="toc 6"/>
    <w:basedOn w:val="Normal"/>
    <w:next w:val="Normal"/>
    <w:autoRedefine/>
    <w:uiPriority w:val="99"/>
    <w:rsid w:val="00FC7BBA"/>
    <w:pPr>
      <w:ind w:left="1000"/>
    </w:pPr>
    <w:rPr>
      <w:rFonts w:ascii="Calibri" w:hAnsi="Calibri"/>
      <w:sz w:val="18"/>
      <w:szCs w:val="18"/>
    </w:rPr>
  </w:style>
  <w:style w:type="paragraph" w:styleId="TOC7">
    <w:name w:val="toc 7"/>
    <w:basedOn w:val="Normal"/>
    <w:next w:val="Normal"/>
    <w:autoRedefine/>
    <w:uiPriority w:val="99"/>
    <w:rsid w:val="00FC7BBA"/>
    <w:pPr>
      <w:ind w:left="1200"/>
    </w:pPr>
    <w:rPr>
      <w:rFonts w:ascii="Calibri" w:hAnsi="Calibri"/>
      <w:sz w:val="18"/>
      <w:szCs w:val="18"/>
    </w:rPr>
  </w:style>
  <w:style w:type="paragraph" w:styleId="TOC8">
    <w:name w:val="toc 8"/>
    <w:basedOn w:val="Normal"/>
    <w:next w:val="Normal"/>
    <w:autoRedefine/>
    <w:uiPriority w:val="99"/>
    <w:rsid w:val="00FC7BBA"/>
    <w:pPr>
      <w:ind w:left="1400"/>
    </w:pPr>
    <w:rPr>
      <w:rFonts w:ascii="Calibri" w:hAnsi="Calibri"/>
      <w:sz w:val="18"/>
      <w:szCs w:val="18"/>
    </w:rPr>
  </w:style>
  <w:style w:type="paragraph" w:styleId="TOC9">
    <w:name w:val="toc 9"/>
    <w:basedOn w:val="Normal"/>
    <w:next w:val="Normal"/>
    <w:autoRedefine/>
    <w:uiPriority w:val="99"/>
    <w:rsid w:val="00FC7BBA"/>
    <w:pPr>
      <w:ind w:left="1600"/>
    </w:pPr>
    <w:rPr>
      <w:rFonts w:ascii="Calibri" w:hAnsi="Calibri"/>
      <w:sz w:val="18"/>
      <w:szCs w:val="18"/>
    </w:rPr>
  </w:style>
  <w:style w:type="paragraph" w:customStyle="1" w:styleId="Answers">
    <w:name w:val="Answers"/>
    <w:basedOn w:val="ListParagraph"/>
    <w:link w:val="AnswersChar"/>
    <w:uiPriority w:val="99"/>
    <w:rsid w:val="00D3306A"/>
    <w:rPr>
      <w:rFonts w:ascii="Times New Roman" w:hAnsi="Times New Roman"/>
      <w:color w:val="548DD4"/>
      <w:sz w:val="24"/>
      <w:szCs w:val="24"/>
      <w:u w:val="single"/>
    </w:rPr>
  </w:style>
  <w:style w:type="paragraph" w:customStyle="1" w:styleId="Bullet2">
    <w:name w:val="Bullet 2"/>
    <w:basedOn w:val="Bullet1"/>
    <w:link w:val="Bullet2Char"/>
    <w:uiPriority w:val="99"/>
    <w:rsid w:val="00491529"/>
    <w:pPr>
      <w:numPr>
        <w:numId w:val="6"/>
      </w:numPr>
      <w:spacing w:before="0" w:after="0"/>
      <w:ind w:left="720" w:hanging="288"/>
    </w:pPr>
    <w:rPr>
      <w:szCs w:val="22"/>
    </w:rPr>
  </w:style>
  <w:style w:type="character" w:customStyle="1" w:styleId="AnswersChar">
    <w:name w:val="Answers Char"/>
    <w:basedOn w:val="DefaultParagraphFont"/>
    <w:link w:val="Answers"/>
    <w:uiPriority w:val="99"/>
    <w:locked/>
    <w:rsid w:val="00D3306A"/>
    <w:rPr>
      <w:rFonts w:eastAsia="Times New Roman" w:cs="Times New Roman"/>
      <w:color w:val="548DD4"/>
      <w:sz w:val="24"/>
      <w:szCs w:val="24"/>
      <w:u w:val="single"/>
    </w:rPr>
  </w:style>
  <w:style w:type="paragraph" w:customStyle="1" w:styleId="Bullet3">
    <w:name w:val="Bullet 3"/>
    <w:basedOn w:val="BodyText"/>
    <w:link w:val="Bullet3Char"/>
    <w:uiPriority w:val="99"/>
    <w:rsid w:val="00D077F1"/>
    <w:pPr>
      <w:widowControl/>
      <w:numPr>
        <w:numId w:val="1"/>
      </w:numPr>
      <w:tabs>
        <w:tab w:val="clear" w:pos="7920"/>
        <w:tab w:val="clear" w:pos="8370"/>
        <w:tab w:val="left" w:pos="8100"/>
        <w:tab w:val="left" w:pos="8460"/>
      </w:tabs>
    </w:pPr>
    <w:rPr>
      <w:i w:val="0"/>
      <w:iCs w:val="0"/>
      <w:sz w:val="22"/>
      <w:szCs w:val="24"/>
    </w:rPr>
  </w:style>
  <w:style w:type="character" w:customStyle="1" w:styleId="Bullet2Char">
    <w:name w:val="Bullet 2 Char"/>
    <w:basedOn w:val="Bullet1Char"/>
    <w:link w:val="Bullet2"/>
    <w:uiPriority w:val="99"/>
    <w:locked/>
    <w:rsid w:val="00491529"/>
    <w:rPr>
      <w:szCs w:val="22"/>
    </w:rPr>
  </w:style>
  <w:style w:type="character" w:styleId="Emphasis">
    <w:name w:val="Emphasis"/>
    <w:basedOn w:val="DefaultParagraphFont"/>
    <w:uiPriority w:val="99"/>
    <w:qFormat/>
    <w:rsid w:val="00BF55A1"/>
    <w:rPr>
      <w:rFonts w:cs="Times New Roman"/>
      <w:i/>
      <w:iCs/>
    </w:rPr>
  </w:style>
  <w:style w:type="character" w:customStyle="1" w:styleId="Bullet3Char">
    <w:name w:val="Bullet 3 Char"/>
    <w:basedOn w:val="BodyTextChar"/>
    <w:link w:val="Bullet3"/>
    <w:uiPriority w:val="99"/>
    <w:locked/>
    <w:rsid w:val="00D077F1"/>
    <w:rPr>
      <w:sz w:val="22"/>
      <w:szCs w:val="24"/>
    </w:rPr>
  </w:style>
  <w:style w:type="paragraph" w:customStyle="1" w:styleId="Indent2">
    <w:name w:val="Indent 2"/>
    <w:basedOn w:val="BodyText"/>
    <w:link w:val="Indent2Char"/>
    <w:uiPriority w:val="99"/>
    <w:rsid w:val="00CE0AE2"/>
    <w:pPr>
      <w:widowControl/>
      <w:tabs>
        <w:tab w:val="clear" w:pos="1440"/>
        <w:tab w:val="clear" w:pos="7920"/>
        <w:tab w:val="clear" w:pos="8370"/>
        <w:tab w:val="left" w:pos="8100"/>
        <w:tab w:val="left" w:pos="8460"/>
      </w:tabs>
      <w:ind w:left="720"/>
    </w:pPr>
    <w:rPr>
      <w:i w:val="0"/>
      <w:iCs w:val="0"/>
      <w:sz w:val="22"/>
      <w:szCs w:val="24"/>
    </w:rPr>
  </w:style>
  <w:style w:type="paragraph" w:customStyle="1" w:styleId="Indent1">
    <w:name w:val="Indent 1"/>
    <w:basedOn w:val="BodyText"/>
    <w:link w:val="Indent1Char"/>
    <w:uiPriority w:val="99"/>
    <w:rsid w:val="00CE0AE2"/>
    <w:pPr>
      <w:widowControl/>
      <w:numPr>
        <w:numId w:val="17"/>
      </w:numPr>
      <w:tabs>
        <w:tab w:val="clear" w:pos="1440"/>
        <w:tab w:val="clear" w:pos="7920"/>
        <w:tab w:val="clear" w:pos="8370"/>
        <w:tab w:val="left" w:pos="1620"/>
        <w:tab w:val="left" w:pos="5760"/>
        <w:tab w:val="left" w:pos="8460"/>
      </w:tabs>
      <w:ind w:hanging="720"/>
    </w:pPr>
    <w:rPr>
      <w:b/>
      <w:bCs/>
      <w:i w:val="0"/>
      <w:iCs w:val="0"/>
      <w:sz w:val="24"/>
      <w:szCs w:val="24"/>
    </w:rPr>
  </w:style>
  <w:style w:type="character" w:customStyle="1" w:styleId="Indent2Char">
    <w:name w:val="Indent 2 Char"/>
    <w:basedOn w:val="BodyTextChar"/>
    <w:link w:val="Indent2"/>
    <w:uiPriority w:val="99"/>
    <w:locked/>
    <w:rsid w:val="00CE0AE2"/>
    <w:rPr>
      <w:sz w:val="24"/>
      <w:szCs w:val="24"/>
    </w:rPr>
  </w:style>
  <w:style w:type="character" w:customStyle="1" w:styleId="Indent1Char">
    <w:name w:val="Indent 1 Char"/>
    <w:basedOn w:val="BodyTextChar"/>
    <w:link w:val="Indent1"/>
    <w:uiPriority w:val="99"/>
    <w:locked/>
    <w:rsid w:val="00CE0AE2"/>
    <w:rPr>
      <w:b/>
      <w:bCs/>
      <w:sz w:val="24"/>
      <w:szCs w:val="24"/>
    </w:rPr>
  </w:style>
  <w:style w:type="paragraph" w:customStyle="1" w:styleId="SenderAddress">
    <w:name w:val="Sender Address"/>
    <w:basedOn w:val="Normal"/>
    <w:uiPriority w:val="99"/>
    <w:rsid w:val="00A20528"/>
    <w:rPr>
      <w:sz w:val="24"/>
      <w:szCs w:val="24"/>
    </w:rPr>
  </w:style>
  <w:style w:type="paragraph" w:styleId="Revision">
    <w:name w:val="Revision"/>
    <w:hidden/>
    <w:uiPriority w:val="99"/>
    <w:semiHidden/>
    <w:rsid w:val="00E45A74"/>
  </w:style>
  <w:style w:type="paragraph" w:styleId="Title">
    <w:name w:val="Title"/>
    <w:basedOn w:val="Normal"/>
    <w:next w:val="Normal"/>
    <w:link w:val="TitleChar"/>
    <w:qFormat/>
    <w:locked/>
    <w:rsid w:val="008A4E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A4E74"/>
    <w:rPr>
      <w:rFonts w:ascii="Cambria" w:eastAsia="Times New Roman" w:hAnsi="Cambria" w:cs="Times New Roman"/>
      <w:b/>
      <w:bCs/>
      <w:kern w:val="28"/>
      <w:sz w:val="32"/>
      <w:szCs w:val="32"/>
    </w:rPr>
  </w:style>
  <w:style w:type="paragraph" w:customStyle="1" w:styleId="Char">
    <w:name w:val="Char"/>
    <w:basedOn w:val="Normal"/>
    <w:semiHidden/>
    <w:rsid w:val="00D704D7"/>
    <w:pPr>
      <w:spacing w:before="80" w:after="80" w:line="228" w:lineRule="auto"/>
      <w:ind w:left="4320"/>
      <w:jc w:val="both"/>
    </w:pPr>
    <w:rPr>
      <w:bCs/>
      <w:spacing w:val="-2"/>
      <w:sz w:val="24"/>
      <w:szCs w:val="24"/>
    </w:rPr>
  </w:style>
</w:styles>
</file>

<file path=word/webSettings.xml><?xml version="1.0" encoding="utf-8"?>
<w:webSettings xmlns:r="http://schemas.openxmlformats.org/officeDocument/2006/relationships" xmlns:w="http://schemas.openxmlformats.org/wordprocessingml/2006/main">
  <w:divs>
    <w:div w:id="517040665">
      <w:marLeft w:val="0"/>
      <w:marRight w:val="0"/>
      <w:marTop w:val="0"/>
      <w:marBottom w:val="0"/>
      <w:divBdr>
        <w:top w:val="none" w:sz="0" w:space="0" w:color="auto"/>
        <w:left w:val="none" w:sz="0" w:space="0" w:color="auto"/>
        <w:bottom w:val="none" w:sz="0" w:space="0" w:color="auto"/>
        <w:right w:val="none" w:sz="0" w:space="0" w:color="auto"/>
      </w:divBdr>
    </w:div>
    <w:div w:id="517040666">
      <w:marLeft w:val="0"/>
      <w:marRight w:val="0"/>
      <w:marTop w:val="0"/>
      <w:marBottom w:val="0"/>
      <w:divBdr>
        <w:top w:val="none" w:sz="0" w:space="0" w:color="auto"/>
        <w:left w:val="none" w:sz="0" w:space="0" w:color="auto"/>
        <w:bottom w:val="none" w:sz="0" w:space="0" w:color="auto"/>
        <w:right w:val="none" w:sz="0" w:space="0" w:color="auto"/>
      </w:divBdr>
    </w:div>
    <w:div w:id="517040667">
      <w:marLeft w:val="0"/>
      <w:marRight w:val="0"/>
      <w:marTop w:val="0"/>
      <w:marBottom w:val="0"/>
      <w:divBdr>
        <w:top w:val="none" w:sz="0" w:space="0" w:color="auto"/>
        <w:left w:val="none" w:sz="0" w:space="0" w:color="auto"/>
        <w:bottom w:val="none" w:sz="0" w:space="0" w:color="auto"/>
        <w:right w:val="none" w:sz="0" w:space="0" w:color="auto"/>
      </w:divBdr>
    </w:div>
    <w:div w:id="517040668">
      <w:marLeft w:val="0"/>
      <w:marRight w:val="0"/>
      <w:marTop w:val="0"/>
      <w:marBottom w:val="0"/>
      <w:divBdr>
        <w:top w:val="none" w:sz="0" w:space="0" w:color="auto"/>
        <w:left w:val="none" w:sz="0" w:space="0" w:color="auto"/>
        <w:bottom w:val="none" w:sz="0" w:space="0" w:color="auto"/>
        <w:right w:val="none" w:sz="0" w:space="0" w:color="auto"/>
      </w:divBdr>
    </w:div>
    <w:div w:id="517040669">
      <w:marLeft w:val="0"/>
      <w:marRight w:val="0"/>
      <w:marTop w:val="0"/>
      <w:marBottom w:val="0"/>
      <w:divBdr>
        <w:top w:val="none" w:sz="0" w:space="0" w:color="auto"/>
        <w:left w:val="none" w:sz="0" w:space="0" w:color="auto"/>
        <w:bottom w:val="none" w:sz="0" w:space="0" w:color="auto"/>
        <w:right w:val="none" w:sz="0" w:space="0" w:color="auto"/>
      </w:divBdr>
    </w:div>
    <w:div w:id="517040670">
      <w:marLeft w:val="0"/>
      <w:marRight w:val="0"/>
      <w:marTop w:val="0"/>
      <w:marBottom w:val="0"/>
      <w:divBdr>
        <w:top w:val="none" w:sz="0" w:space="0" w:color="auto"/>
        <w:left w:val="none" w:sz="0" w:space="0" w:color="auto"/>
        <w:bottom w:val="none" w:sz="0" w:space="0" w:color="auto"/>
        <w:right w:val="none" w:sz="0" w:space="0" w:color="auto"/>
      </w:divBdr>
    </w:div>
    <w:div w:id="517040671">
      <w:marLeft w:val="0"/>
      <w:marRight w:val="0"/>
      <w:marTop w:val="0"/>
      <w:marBottom w:val="0"/>
      <w:divBdr>
        <w:top w:val="none" w:sz="0" w:space="0" w:color="auto"/>
        <w:left w:val="none" w:sz="0" w:space="0" w:color="auto"/>
        <w:bottom w:val="none" w:sz="0" w:space="0" w:color="auto"/>
        <w:right w:val="none" w:sz="0" w:space="0" w:color="auto"/>
      </w:divBdr>
    </w:div>
    <w:div w:id="517040672">
      <w:marLeft w:val="0"/>
      <w:marRight w:val="0"/>
      <w:marTop w:val="0"/>
      <w:marBottom w:val="0"/>
      <w:divBdr>
        <w:top w:val="none" w:sz="0" w:space="0" w:color="auto"/>
        <w:left w:val="none" w:sz="0" w:space="0" w:color="auto"/>
        <w:bottom w:val="none" w:sz="0" w:space="0" w:color="auto"/>
        <w:right w:val="none" w:sz="0" w:space="0" w:color="auto"/>
      </w:divBdr>
    </w:div>
    <w:div w:id="517040673">
      <w:marLeft w:val="0"/>
      <w:marRight w:val="0"/>
      <w:marTop w:val="0"/>
      <w:marBottom w:val="0"/>
      <w:divBdr>
        <w:top w:val="none" w:sz="0" w:space="0" w:color="auto"/>
        <w:left w:val="none" w:sz="0" w:space="0" w:color="auto"/>
        <w:bottom w:val="none" w:sz="0" w:space="0" w:color="auto"/>
        <w:right w:val="none" w:sz="0" w:space="0" w:color="auto"/>
      </w:divBdr>
    </w:div>
    <w:div w:id="517040674">
      <w:marLeft w:val="0"/>
      <w:marRight w:val="0"/>
      <w:marTop w:val="0"/>
      <w:marBottom w:val="0"/>
      <w:divBdr>
        <w:top w:val="none" w:sz="0" w:space="0" w:color="auto"/>
        <w:left w:val="none" w:sz="0" w:space="0" w:color="auto"/>
        <w:bottom w:val="none" w:sz="0" w:space="0" w:color="auto"/>
        <w:right w:val="none" w:sz="0" w:space="0" w:color="auto"/>
      </w:divBdr>
    </w:div>
    <w:div w:id="517040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lmcmc.global.lmco.com/lmcmc/jsp/home.jsp" TargetMode="External"/><Relationship Id="rId18" Type="http://schemas.openxmlformats.org/officeDocument/2006/relationships/hyperlink" Target="mailto:eshweb.admin.fc-lmss@lmco.com?subject=Waste%20Disposal%20Facility%20Audit"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eshweb.admin.fc-lmss@lmco.com?subject=Waste%20Disposal%20Facility%20Audit" TargetMode="Externa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shweb.admin.fc-lmss@lmco.com?subject=Waste%20Disposal%20Facility%20Audit"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footer" Target="footer2.xml"/><Relationship Id="rId32" Type="http://schemas.openxmlformats.org/officeDocument/2006/relationships/header" Target="header9.xml"/><Relationship Id="rId5" Type="http://schemas.openxmlformats.org/officeDocument/2006/relationships/styles" Target="styles.xml"/><Relationship Id="rId15" Type="http://schemas.openxmlformats.org/officeDocument/2006/relationships/hyperlink" Target="http://eshweb.beth.lmco.com/cesh/LFRAMES.asp?CategoryID=49&amp;ParentCategory=10&amp;DocID=0&amp;PDocID=0"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image" Target="media/image1.wmf"/><Relationship Id="rId19" Type="http://schemas.openxmlformats.org/officeDocument/2006/relationships/hyperlink" Target="mailto:eshweb.admin.fc-lmss@lmco.com?subject=Waste%20Disposal%20Facility%20Audit" TargetMode="External"/><Relationship Id="rId31"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lmcmc.global.lmco.com/lmcmc/jsp/home.jsp"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ensitivity_x0020_Label xmlns="fea83129-4271-4ece-8c60-5d8bbc02766d">Unrestricted</Sensitivity_x0020_Label>
    <State xmlns="1f1aeade-4a1d-4377-96bb-ac9edc4ca2d7" xsi:nil="true"/>
    <Sort_x0020_Order xmlns="1f1aeade-4a1d-4377-96bb-ac9edc4ca2d7">1</Sort_x0020_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F65E54E5B1264B8B69935793E8CBE1" ma:contentTypeVersion="3" ma:contentTypeDescription="Create a new document." ma:contentTypeScope="" ma:versionID="4e149dce351b387599c11463811297b9">
  <xsd:schema xmlns:xsd="http://www.w3.org/2001/XMLSchema" xmlns:p="http://schemas.microsoft.com/office/2006/metadata/properties" xmlns:ns1="1f1aeade-4a1d-4377-96bb-ac9edc4ca2d7" xmlns:ns3="fea83129-4271-4ece-8c60-5d8bbc02766d" targetNamespace="http://schemas.microsoft.com/office/2006/metadata/properties" ma:root="true" ma:fieldsID="85927863178a00018feb3f69e92df697" ns1:_="" ns3:_="">
    <xsd:import namespace="1f1aeade-4a1d-4377-96bb-ac9edc4ca2d7"/>
    <xsd:import namespace="fea83129-4271-4ece-8c60-5d8bbc02766d"/>
    <xsd:element name="properties">
      <xsd:complexType>
        <xsd:sequence>
          <xsd:element name="documentManagement">
            <xsd:complexType>
              <xsd:all>
                <xsd:element ref="ns1:State" minOccurs="0"/>
                <xsd:element ref="ns1:Sort_x0020_Order" minOccurs="0"/>
                <xsd:element ref="ns3:Sensitivity_x0020_Label"/>
              </xsd:all>
            </xsd:complexType>
          </xsd:element>
        </xsd:sequence>
      </xsd:complexType>
    </xsd:element>
  </xsd:schema>
  <xsd:schema xmlns:xsd="http://www.w3.org/2001/XMLSchema" xmlns:dms="http://schemas.microsoft.com/office/2006/documentManagement/types" targetNamespace="1f1aeade-4a1d-4377-96bb-ac9edc4ca2d7" elementFormDefault="qualified">
    <xsd:import namespace="http://schemas.microsoft.com/office/2006/documentManagement/types"/>
    <xsd:element name="State" ma:index="0" nillable="true" ma:displayName="State" ma:description="For State specific documents, select the appropriate state." ma:format="Dropdown" ma:internalName="State">
      <xsd:simpleType>
        <xsd:restriction base="dms:Choice">
          <xsd:enumeration value="Select a state"/>
          <xsd:enumeration value="Alabama"/>
          <xsd:enumeration value="Alaska"/>
          <xsd:enumeration value="Arkansas"/>
          <xsd:enumeration value="Arizona"/>
          <xsd:enumeration value="California"/>
          <xsd:enumeration value="Colorado"/>
          <xsd:enumeration value="Florida"/>
          <xsd:enumeration value="Georgia"/>
          <xsd:enumeration value="Hawaii"/>
          <xsd:enumeration value="Idaho"/>
          <xsd:enumeration value="Indiana"/>
          <xsd:enumeration value="Kentucky"/>
          <xsd:enumeration value="Louisiana"/>
          <xsd:enumeration value="Maryland"/>
          <xsd:enumeration value="Massachusetts"/>
          <xsd:enumeration value="Minnesota"/>
          <xsd:enumeration value="Mississippi"/>
          <xsd:enumeration value="Nevada"/>
          <xsd:enumeration value="New Hampshire"/>
          <xsd:enumeration value="New Jersey"/>
          <xsd:enumeration value="New Mexico"/>
          <xsd:enumeration value="New York"/>
          <xsd:enumeration value="North Carolina"/>
          <xsd:enumeration value="Ohio"/>
          <xsd:enumeration value="Oklahoma"/>
          <xsd:enumeration value="Pennsylvania"/>
          <xsd:enumeration value="South Carolina"/>
          <xsd:enumeration value="Tennessee"/>
          <xsd:enumeration value="Texas"/>
          <xsd:enumeration value="Utah"/>
          <xsd:enumeration value="Virginia"/>
          <xsd:enumeration value="Washington"/>
          <xsd:enumeration value="West Virginia"/>
        </xsd:restriction>
      </xsd:simpleType>
    </xsd:element>
    <xsd:element name="Sort_x0020_Order" ma:index="9" nillable="true" ma:displayName="Sort Order" ma:default="1" ma:description="Sort Order" ma:format="Dropdown" ma:internalName="Sort_x0020_Order">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xsd="http://www.w3.org/2001/XMLSchema" xmlns:dms="http://schemas.microsoft.com/office/2006/documentManagement/types" targetNamespace="fea83129-4271-4ece-8c60-5d8bbc02766d" elementFormDefault="qualified">
    <xsd:import namespace="http://schemas.microsoft.com/office/2006/documentManagement/types"/>
    <xsd:element name="Sensitivity_x0020_Label" ma:index="10" ma:displayName="Sensitivity Label" ma:default="Unrestricted" ma:description="For compliance with CPS-710; Protection of Sensitive Information Policy." ma:format="Dropdown" ma:internalName="Sensitivity_x0020_Label">
      <xsd:simpleType>
        <xsd:restriction base="dms:Choice">
          <xsd:enumeration value="Unrestricted"/>
          <xsd:enumeration value="Lockheed Martin Proprietary Information"/>
          <xsd:enumeration value="Export Controlled Information"/>
          <xsd:enumeration value="Third Party Proprietary Information"/>
          <xsd:enumeration value="Attorney-Client and/or Work Product Priviledges Protected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9131F33-9D92-400C-B7AD-24C31965B4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1f1aeade-4a1d-4377-96bb-ac9edc4ca2d7"/>
    <ds:schemaRef ds:uri="fea83129-4271-4ece-8c60-5d8bbc02766d"/>
    <ds:schemaRef ds:uri="http://schemas.openxmlformats.org/package/2006/metadata/core-properties"/>
  </ds:schemaRefs>
</ds:datastoreItem>
</file>

<file path=customXml/itemProps2.xml><?xml version="1.0" encoding="utf-8"?>
<ds:datastoreItem xmlns:ds="http://schemas.openxmlformats.org/officeDocument/2006/customXml" ds:itemID="{647F4988-11F5-4616-9F34-21ECA3549BA8}">
  <ds:schemaRefs>
    <ds:schemaRef ds:uri="http://schemas.microsoft.com/sharepoint/v3/contenttype/forms"/>
  </ds:schemaRefs>
</ds:datastoreItem>
</file>

<file path=customXml/itemProps3.xml><?xml version="1.0" encoding="utf-8"?>
<ds:datastoreItem xmlns:ds="http://schemas.openxmlformats.org/officeDocument/2006/customXml" ds:itemID="{1C9503E3-C8B7-4998-B53C-1C0BDBB78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aeade-4a1d-4377-96bb-ac9edc4ca2d7"/>
    <ds:schemaRef ds:uri="fea83129-4271-4ece-8c60-5d8bbc02766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6008</Words>
  <Characters>37782</Characters>
  <Application>Microsoft Office Word</Application>
  <DocSecurity>4</DocSecurity>
  <Lines>314</Lines>
  <Paragraphs>87</Paragraphs>
  <ScaleCrop>false</ScaleCrop>
  <HeadingPairs>
    <vt:vector size="2" baseType="variant">
      <vt:variant>
        <vt:lpstr>Title</vt:lpstr>
      </vt:variant>
      <vt:variant>
        <vt:i4>1</vt:i4>
      </vt:variant>
    </vt:vector>
  </HeadingPairs>
  <TitlesOfParts>
    <vt:vector size="1" baseType="lpstr">
      <vt:lpstr>DRAFT</vt:lpstr>
    </vt:vector>
  </TitlesOfParts>
  <Company>Lockheed Martin</Company>
  <LinksUpToDate>false</LinksUpToDate>
  <CharactersWithSpaces>43703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Donna Stubbs</dc:creator>
  <cp:lastModifiedBy>Martin R. Clayton</cp:lastModifiedBy>
  <cp:revision>2</cp:revision>
  <cp:lastPrinted>2009-06-12T14:25:00Z</cp:lastPrinted>
  <dcterms:created xsi:type="dcterms:W3CDTF">2011-10-17T12:51:00Z</dcterms:created>
  <dcterms:modified xsi:type="dcterms:W3CDTF">2011-10-17T12:51:00Z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0x01010010F65E54E5B1264B8B69935793E8CBE1</vt:lpwstr>
  </property>
</Properties>
</file>